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6F" w:rsidRDefault="00FB64F6">
      <w:pPr>
        <w:pStyle w:val="3"/>
        <w:jc w:val="left"/>
        <w:rPr>
          <w:b w:val="0"/>
          <w:sz w:val="16"/>
          <w:szCs w:val="16"/>
        </w:rPr>
      </w:pPr>
      <w:r>
        <w:rPr>
          <w:b w:val="0"/>
          <w:noProof/>
          <w:sz w:val="16"/>
          <w:szCs w:val="16"/>
        </w:rPr>
        <w:pict>
          <v:rect id="_x0000_s1027" style="position:absolute;margin-left:-18pt;margin-top:-59.35pt;width:549pt;height:774pt;z-index:251657728" filled="f"/>
        </w:pict>
      </w:r>
    </w:p>
    <w:p w:rsidR="00832A6F" w:rsidRDefault="00832A6F">
      <w:pPr>
        <w:pStyle w:val="3"/>
      </w:pPr>
      <w:r>
        <w:t>ΥΠΕΥΘΥΝΗ ΔΗΛΩΣΗ</w:t>
      </w:r>
    </w:p>
    <w:p w:rsidR="00832A6F" w:rsidRDefault="00832A6F">
      <w:pPr>
        <w:pStyle w:val="3"/>
        <w:rPr>
          <w:sz w:val="24"/>
          <w:vertAlign w:val="superscript"/>
        </w:rPr>
      </w:pPr>
      <w:r>
        <w:t xml:space="preserve"> </w:t>
      </w:r>
      <w:r>
        <w:rPr>
          <w:sz w:val="24"/>
          <w:vertAlign w:val="superscript"/>
        </w:rPr>
        <w:t>(άρθρο 8 Ν.1599/1986)</w:t>
      </w:r>
    </w:p>
    <w:p w:rsidR="00832A6F" w:rsidRDefault="00832A6F">
      <w:pPr>
        <w:pStyle w:val="a3"/>
        <w:tabs>
          <w:tab w:val="clear" w:pos="4153"/>
          <w:tab w:val="clear" w:pos="8306"/>
        </w:tabs>
      </w:pPr>
    </w:p>
    <w:p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832A6F" w:rsidRDefault="00832A6F">
      <w:pPr>
        <w:pStyle w:val="a5"/>
        <w:jc w:val="left"/>
        <w:rPr>
          <w:bCs/>
          <w:sz w:val="22"/>
        </w:rPr>
      </w:pPr>
    </w:p>
    <w:p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trPr>
          <w:gridAfter w:val="1"/>
          <w:wAfter w:w="6" w:type="dxa"/>
          <w:cantSplit/>
          <w:trHeight w:val="415"/>
        </w:trPr>
        <w:tc>
          <w:tcPr>
            <w:tcW w:w="1368" w:type="dxa"/>
          </w:tcPr>
          <w:p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832A6F" w:rsidRPr="00407787" w:rsidRDefault="00832A6F">
            <w:pPr>
              <w:spacing w:before="240"/>
              <w:ind w:right="-6878"/>
              <w:rPr>
                <w:rFonts w:ascii="Arial" w:hAnsi="Arial" w:cs="Arial"/>
                <w:sz w:val="16"/>
              </w:rPr>
            </w:pPr>
          </w:p>
        </w:tc>
      </w:tr>
      <w:tr w:rsidR="00832A6F">
        <w:trPr>
          <w:gridAfter w:val="1"/>
          <w:wAfter w:w="6" w:type="dxa"/>
          <w:cantSplit/>
          <w:trHeight w:val="415"/>
        </w:trPr>
        <w:tc>
          <w:tcPr>
            <w:tcW w:w="1368" w:type="dxa"/>
          </w:tcPr>
          <w:p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rsidR="00832A6F" w:rsidRDefault="00832A6F">
            <w:pPr>
              <w:spacing w:before="240"/>
              <w:ind w:right="-6878"/>
              <w:rPr>
                <w:rFonts w:ascii="Arial" w:hAnsi="Arial" w:cs="Arial"/>
                <w:sz w:val="16"/>
              </w:rPr>
            </w:pPr>
          </w:p>
        </w:tc>
        <w:tc>
          <w:tcPr>
            <w:tcW w:w="1080" w:type="dxa"/>
            <w:gridSpan w:val="3"/>
          </w:tcPr>
          <w:p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rsidR="00832A6F" w:rsidRDefault="00832A6F">
            <w:pPr>
              <w:spacing w:before="240"/>
              <w:ind w:right="-6878"/>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832A6F" w:rsidRDefault="00832A6F">
            <w:pPr>
              <w:spacing w:before="240"/>
              <w:ind w:right="-2332"/>
              <w:rPr>
                <w:rFonts w:ascii="Arial" w:hAnsi="Arial" w:cs="Arial"/>
                <w:sz w:val="16"/>
              </w:rPr>
            </w:pPr>
          </w:p>
        </w:tc>
      </w:tr>
      <w:tr w:rsidR="00832A6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832A6F" w:rsidRDefault="00832A6F">
            <w:pPr>
              <w:spacing w:before="240"/>
              <w:rPr>
                <w:rFonts w:ascii="Arial" w:hAnsi="Arial" w:cs="Arial"/>
                <w:sz w:val="16"/>
              </w:rPr>
            </w:pPr>
          </w:p>
        </w:tc>
        <w:tc>
          <w:tcPr>
            <w:tcW w:w="720" w:type="dxa"/>
            <w:gridSpan w:val="2"/>
          </w:tcPr>
          <w:p w:rsidR="00832A6F" w:rsidRDefault="00832A6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832A6F" w:rsidRDefault="00832A6F">
            <w:pPr>
              <w:spacing w:before="240"/>
              <w:rPr>
                <w:rFonts w:ascii="Arial" w:hAnsi="Arial" w:cs="Arial"/>
                <w:sz w:val="16"/>
              </w:rPr>
            </w:pPr>
          </w:p>
        </w:tc>
      </w:tr>
      <w:tr w:rsidR="00832A6F">
        <w:trPr>
          <w:gridAfter w:val="1"/>
          <w:wAfter w:w="6" w:type="dxa"/>
          <w:cantSplit/>
        </w:trPr>
        <w:tc>
          <w:tcPr>
            <w:tcW w:w="1697" w:type="dxa"/>
            <w:gridSpan w:val="2"/>
          </w:tcPr>
          <w:p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r>
              <w:rPr>
                <w:rFonts w:ascii="Arial" w:hAnsi="Arial" w:cs="Arial"/>
                <w:sz w:val="16"/>
              </w:rPr>
              <w:t>Οδός:</w:t>
            </w:r>
          </w:p>
        </w:tc>
        <w:tc>
          <w:tcPr>
            <w:tcW w:w="2160" w:type="dxa"/>
            <w:gridSpan w:val="5"/>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832A6F" w:rsidRDefault="00832A6F">
            <w:pPr>
              <w:spacing w:before="240"/>
              <w:rPr>
                <w:rFonts w:ascii="Arial" w:hAnsi="Arial" w:cs="Arial"/>
                <w:sz w:val="16"/>
              </w:rPr>
            </w:pPr>
          </w:p>
        </w:tc>
        <w:tc>
          <w:tcPr>
            <w:tcW w:w="540" w:type="dxa"/>
          </w:tcPr>
          <w:p w:rsidR="00832A6F" w:rsidRDefault="00832A6F">
            <w:pPr>
              <w:spacing w:before="240"/>
              <w:rPr>
                <w:rFonts w:ascii="Arial" w:hAnsi="Arial" w:cs="Arial"/>
                <w:sz w:val="16"/>
              </w:rPr>
            </w:pPr>
            <w:r>
              <w:rPr>
                <w:rFonts w:ascii="Arial" w:hAnsi="Arial" w:cs="Arial"/>
                <w:sz w:val="16"/>
              </w:rPr>
              <w:t>ΤΚ:</w:t>
            </w:r>
          </w:p>
        </w:tc>
        <w:tc>
          <w:tcPr>
            <w:tcW w:w="1291" w:type="dxa"/>
          </w:tcPr>
          <w:p w:rsidR="00832A6F" w:rsidRDefault="00832A6F">
            <w:pPr>
              <w:spacing w:before="240"/>
              <w:rPr>
                <w:rFonts w:ascii="Arial" w:hAnsi="Arial" w:cs="Arial"/>
                <w:sz w:val="16"/>
              </w:rPr>
            </w:pPr>
          </w:p>
        </w:tc>
      </w:tr>
      <w:tr w:rsidR="00832A6F">
        <w:trPr>
          <w:cantSplit/>
          <w:trHeight w:val="520"/>
        </w:trPr>
        <w:tc>
          <w:tcPr>
            <w:tcW w:w="2355" w:type="dxa"/>
            <w:gridSpan w:val="3"/>
            <w:vAlign w:val="bottom"/>
          </w:tcPr>
          <w:p w:rsidR="00832A6F" w:rsidRDefault="00832A6F">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832A6F" w:rsidRDefault="00832A6F">
            <w:pPr>
              <w:spacing w:before="240"/>
              <w:rPr>
                <w:rFonts w:ascii="Arial" w:hAnsi="Arial" w:cs="Arial"/>
                <w:sz w:val="16"/>
              </w:rPr>
            </w:pPr>
          </w:p>
        </w:tc>
        <w:tc>
          <w:tcPr>
            <w:tcW w:w="1440" w:type="dxa"/>
            <w:gridSpan w:val="2"/>
            <w:vAlign w:val="bottom"/>
          </w:tcPr>
          <w:p w:rsidR="00832A6F" w:rsidRDefault="00832A6F">
            <w:pPr>
              <w:rPr>
                <w:rFonts w:ascii="Arial" w:hAnsi="Arial" w:cs="Arial"/>
                <w:sz w:val="16"/>
              </w:rPr>
            </w:pPr>
            <w:r>
              <w:rPr>
                <w:rFonts w:ascii="Arial" w:hAnsi="Arial" w:cs="Arial"/>
                <w:sz w:val="16"/>
              </w:rPr>
              <w:t>Δ/νση Ηλεκτρ. Ταχυδρομείου</w:t>
            </w:r>
          </w:p>
          <w:p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832A6F" w:rsidRDefault="00832A6F">
            <w:pPr>
              <w:spacing w:before="240"/>
              <w:rPr>
                <w:rFonts w:ascii="Arial" w:hAnsi="Arial" w:cs="Arial"/>
                <w:sz w:val="16"/>
              </w:rPr>
            </w:pPr>
          </w:p>
        </w:tc>
      </w:tr>
    </w:tbl>
    <w:p w:rsidR="00832A6F" w:rsidRDefault="00832A6F">
      <w:pPr>
        <w:rPr>
          <w:rFonts w:ascii="Arial" w:hAnsi="Arial" w:cs="Arial"/>
          <w:b/>
          <w:bCs/>
          <w:sz w:val="28"/>
        </w:rPr>
      </w:pPr>
    </w:p>
    <w:p w:rsidR="00832A6F" w:rsidRDefault="00832A6F">
      <w:pPr>
        <w:rPr>
          <w:sz w:val="16"/>
        </w:rPr>
      </w:pPr>
    </w:p>
    <w:p w:rsidR="00832A6F" w:rsidRDefault="00832A6F">
      <w:pPr>
        <w:sectPr w:rsidR="00832A6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832A6F">
        <w:tc>
          <w:tcPr>
            <w:tcW w:w="10420" w:type="dxa"/>
            <w:tcBorders>
              <w:top w:val="nil"/>
              <w:left w:val="nil"/>
              <w:bottom w:val="nil"/>
              <w:right w:val="nil"/>
            </w:tcBorders>
          </w:tcPr>
          <w:p w:rsidR="00832A6F" w:rsidRDefault="00832A6F">
            <w:pPr>
              <w:ind w:right="124"/>
              <w:rPr>
                <w:rFonts w:ascii="Arial" w:hAnsi="Arial" w:cs="Arial"/>
                <w:sz w:val="18"/>
              </w:rPr>
            </w:pPr>
          </w:p>
          <w:p w:rsidR="00000000" w:rsidRDefault="00832A6F">
            <w:pPr>
              <w:ind w:right="124"/>
              <w:jc w:val="both"/>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832A6F">
        <w:tc>
          <w:tcPr>
            <w:tcW w:w="10420" w:type="dxa"/>
            <w:tcBorders>
              <w:top w:val="nil"/>
              <w:left w:val="nil"/>
              <w:bottom w:val="dashed" w:sz="4" w:space="0" w:color="auto"/>
              <w:right w:val="nil"/>
            </w:tcBorders>
          </w:tcPr>
          <w:p w:rsidR="00407787" w:rsidRDefault="00602705" w:rsidP="00555FD6">
            <w:pPr>
              <w:spacing w:before="60" w:line="360" w:lineRule="auto"/>
              <w:ind w:right="125"/>
              <w:jc w:val="both"/>
              <w:rPr>
                <w:rFonts w:ascii="Arial" w:hAnsi="Arial" w:cs="Arial"/>
                <w:sz w:val="20"/>
              </w:rPr>
            </w:pPr>
            <w:r>
              <w:rPr>
                <w:rFonts w:ascii="Arial" w:hAnsi="Arial" w:cs="Arial"/>
                <w:sz w:val="20"/>
              </w:rPr>
              <w:t>Ενεργών ως νόμιμος εκπρόσωπος της εταιρείας με την επωνυμία ……………………………………………………… που έχει έδρα της στην (οδό, αριθμός, πόλη, χώρα, ΤΚ) …………………………………………………………………. η οποία συμμετέχει στον Εξωδικαστικό Μηχανισμό Ρύθμισης Οφειλών Επιχειρήσεων του ν.4469/</w:t>
            </w:r>
            <w:r w:rsidR="00AF1189">
              <w:rPr>
                <w:rFonts w:ascii="Arial" w:hAnsi="Arial" w:cs="Arial"/>
                <w:sz w:val="20"/>
              </w:rPr>
              <w:t>2</w:t>
            </w:r>
            <w:r>
              <w:rPr>
                <w:rFonts w:ascii="Arial" w:hAnsi="Arial" w:cs="Arial"/>
                <w:sz w:val="20"/>
              </w:rPr>
              <w:t>017 (Α</w:t>
            </w:r>
            <w:ins w:id="0" w:author="a.sismanidou" w:date="2017-08-08T14:24:00Z">
              <w:r w:rsidR="00AF1189">
                <w:rPr>
                  <w:rFonts w:ascii="Arial" w:hAnsi="Arial" w:cs="Arial"/>
                  <w:sz w:val="20"/>
                </w:rPr>
                <w:t>΄</w:t>
              </w:r>
            </w:ins>
            <w:r>
              <w:rPr>
                <w:rFonts w:ascii="Arial" w:hAnsi="Arial" w:cs="Arial"/>
                <w:sz w:val="20"/>
              </w:rPr>
              <w:t xml:space="preserve"> 62), δηλώνω υπεύθυνα</w:t>
            </w:r>
            <w:r w:rsidR="00AF1189">
              <w:rPr>
                <w:rFonts w:ascii="Arial" w:hAnsi="Arial" w:cs="Arial"/>
                <w:sz w:val="20"/>
              </w:rPr>
              <w:t xml:space="preserve"> ότι δεν θα δημοσιεύσω ούτε θα κοινοποιήσω σε τρίτους εμπιστευτικές πληροφορίες ή πληροφορίες σχετικά με τις διαπραγματεύσεις που θα λάβουν χώρα κατά τη διαδικασία εξωδικαστικής ρύθμισης οφειλών του ως άνω νόμου, χωρίς την προηγούμενη γραπτή συναίνεση του συνόλου των συμμετεχόντων στη διαπραγμάτευση. Επίσης δηλώνω υπεύθυνα ότι δεν θα </w:t>
            </w:r>
            <w:r w:rsidR="00B73D51">
              <w:rPr>
                <w:rFonts w:ascii="Arial" w:hAnsi="Arial" w:cs="Arial"/>
                <w:sz w:val="20"/>
              </w:rPr>
              <w:t>χρησιμοποιήσω σε οποιαδήποτε άλλη διαδικασία ρύθμισης ή διεκδίκησης της οφειλής, τις προτάσεις και τις αντιπροτάσεις ρύθμισης οφειλών που συντάχθηκαν στο πλαίσιο της διαδικασίας του ν. 4469/2017.</w:t>
            </w:r>
            <w:r w:rsidR="00AF1189">
              <w:rPr>
                <w:rFonts w:ascii="Arial" w:hAnsi="Arial" w:cs="Arial"/>
                <w:sz w:val="20"/>
              </w:rPr>
              <w:t xml:space="preserve"> </w:t>
            </w:r>
          </w:p>
        </w:tc>
      </w:tr>
    </w:tbl>
    <w:p w:rsidR="00832A6F" w:rsidRDefault="00832A6F"/>
    <w:p w:rsidR="00832A6F" w:rsidRDefault="00832A6F">
      <w:pPr>
        <w:pStyle w:val="a6"/>
        <w:ind w:left="0" w:right="484"/>
        <w:jc w:val="right"/>
        <w:rPr>
          <w:sz w:val="16"/>
        </w:rPr>
      </w:pPr>
      <w:r>
        <w:rPr>
          <w:sz w:val="16"/>
        </w:rPr>
        <w:t>Ημερομηνία:      ……….20……</w:t>
      </w:r>
    </w:p>
    <w:p w:rsidR="00832A6F" w:rsidRDefault="00832A6F">
      <w:pPr>
        <w:pStyle w:val="a6"/>
        <w:ind w:left="0" w:right="484"/>
        <w:jc w:val="right"/>
        <w:rPr>
          <w:sz w:val="16"/>
        </w:rPr>
      </w:pPr>
    </w:p>
    <w:p w:rsidR="00832A6F" w:rsidRDefault="00832A6F">
      <w:pPr>
        <w:pStyle w:val="a6"/>
        <w:ind w:left="0" w:right="484"/>
        <w:jc w:val="right"/>
        <w:rPr>
          <w:sz w:val="16"/>
        </w:rPr>
      </w:pPr>
      <w:r>
        <w:rPr>
          <w:sz w:val="16"/>
        </w:rPr>
        <w:t>Ο – Η Δηλ.</w:t>
      </w:r>
    </w:p>
    <w:p w:rsidR="00832A6F" w:rsidRDefault="00832A6F">
      <w:pPr>
        <w:pStyle w:val="a6"/>
        <w:ind w:left="0"/>
        <w:jc w:val="right"/>
        <w:rPr>
          <w:sz w:val="16"/>
        </w:rPr>
      </w:pPr>
    </w:p>
    <w:p w:rsidR="00832A6F" w:rsidRDefault="00832A6F">
      <w:pPr>
        <w:pStyle w:val="a6"/>
        <w:ind w:left="0"/>
        <w:jc w:val="right"/>
        <w:rPr>
          <w:sz w:val="16"/>
        </w:rPr>
      </w:pPr>
    </w:p>
    <w:p w:rsidR="00832A6F" w:rsidRDefault="00832A6F">
      <w:pPr>
        <w:pStyle w:val="a6"/>
        <w:ind w:left="0"/>
        <w:jc w:val="right"/>
        <w:rPr>
          <w:sz w:val="16"/>
        </w:rPr>
      </w:pPr>
    </w:p>
    <w:p w:rsidR="00832A6F" w:rsidRDefault="00832A6F">
      <w:pPr>
        <w:pStyle w:val="a6"/>
        <w:ind w:left="0" w:right="484"/>
        <w:jc w:val="right"/>
        <w:rPr>
          <w:ins w:id="1" w:author="a.sismanidou" w:date="2017-08-08T16:19:00Z"/>
          <w:sz w:val="16"/>
        </w:rPr>
      </w:pPr>
      <w:r>
        <w:rPr>
          <w:sz w:val="16"/>
        </w:rPr>
        <w:t>(Υπογραφή)</w:t>
      </w:r>
    </w:p>
    <w:p w:rsidR="00B73D51" w:rsidRDefault="00B73D51">
      <w:pPr>
        <w:pStyle w:val="a6"/>
        <w:ind w:left="0" w:right="484"/>
        <w:jc w:val="right"/>
        <w:rPr>
          <w:ins w:id="2" w:author="a.sismanidou" w:date="2017-08-08T16:19:00Z"/>
          <w:sz w:val="16"/>
        </w:rPr>
      </w:pPr>
    </w:p>
    <w:p w:rsidR="00B73D51" w:rsidRDefault="00B73D51">
      <w:pPr>
        <w:pStyle w:val="a6"/>
        <w:ind w:left="0" w:right="484"/>
        <w:jc w:val="right"/>
        <w:rPr>
          <w:sz w:val="16"/>
        </w:rPr>
      </w:pPr>
    </w:p>
    <w:p w:rsidR="00832A6F" w:rsidRDefault="00832A6F">
      <w:pPr>
        <w:jc w:val="both"/>
        <w:rPr>
          <w:rFonts w:ascii="Arial" w:hAnsi="Arial" w:cs="Arial"/>
          <w:sz w:val="18"/>
        </w:rPr>
      </w:pPr>
    </w:p>
    <w:p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832A6F" w:rsidRDefault="00832A6F">
      <w:pPr>
        <w:pStyle w:val="a6"/>
        <w:jc w:val="both"/>
        <w:rPr>
          <w:sz w:val="18"/>
        </w:rPr>
      </w:pPr>
      <w:r>
        <w:rPr>
          <w:sz w:val="18"/>
        </w:rPr>
        <w:t xml:space="preserve">(2) Αναγράφεται ολογράφως. </w:t>
      </w:r>
    </w:p>
    <w:p w:rsidR="00832A6F" w:rsidRDefault="00832A6F">
      <w:pPr>
        <w:pStyle w:val="a6"/>
        <w:jc w:val="both"/>
        <w:rPr>
          <w:sz w:val="18"/>
        </w:rPr>
      </w:pPr>
      <w:r>
        <w:rPr>
          <w:sz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32A6F" w:rsidRDefault="00832A6F">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832A6F" w:rsidRDefault="00832A6F">
      <w:pPr>
        <w:rPr>
          <w:rFonts w:ascii="Arial" w:hAnsi="Arial" w:cs="Arial"/>
          <w:sz w:val="20"/>
        </w:rPr>
      </w:pPr>
      <w:r>
        <w:rPr>
          <w:rFonts w:ascii="Arial" w:hAnsi="Arial" w:cs="Arial"/>
          <w:sz w:val="20"/>
        </w:rPr>
        <w:t xml:space="preserve"> </w:t>
      </w:r>
    </w:p>
    <w:sectPr w:rsidR="00832A6F" w:rsidSect="00956D33">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F0" w:rsidRDefault="00203CF0">
      <w:r>
        <w:separator/>
      </w:r>
    </w:p>
  </w:endnote>
  <w:endnote w:type="continuationSeparator" w:id="0">
    <w:p w:rsidR="00203CF0" w:rsidRDefault="00203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F0" w:rsidRDefault="00203CF0">
      <w:r>
        <w:separator/>
      </w:r>
    </w:p>
  </w:footnote>
  <w:footnote w:type="continuationSeparator" w:id="0">
    <w:p w:rsidR="00203CF0" w:rsidRDefault="00203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832A6F">
      <w:tc>
        <w:tcPr>
          <w:tcW w:w="5508" w:type="dxa"/>
        </w:tcPr>
        <w:p w:rsidR="00832A6F" w:rsidRDefault="00407787">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832A6F" w:rsidRDefault="00832A6F">
          <w:pPr>
            <w:pStyle w:val="a3"/>
            <w:jc w:val="right"/>
            <w:rPr>
              <w:b/>
              <w:bCs/>
              <w:sz w:val="16"/>
            </w:rPr>
          </w:pPr>
        </w:p>
      </w:tc>
    </w:tr>
  </w:tbl>
  <w:p w:rsidR="00832A6F" w:rsidRDefault="00832A6F">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6F" w:rsidRDefault="00832A6F">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18434">
      <o:colormru v:ext="edit" colors="#ddd,#eaeaea"/>
      <o:colormenu v:ext="edit" fillcolor="#ddd"/>
    </o:shapedefaults>
  </w:hdrShapeDefaults>
  <w:footnotePr>
    <w:footnote w:id="-1"/>
    <w:footnote w:id="0"/>
  </w:footnotePr>
  <w:endnotePr>
    <w:endnote w:id="-1"/>
    <w:endnote w:id="0"/>
  </w:endnotePr>
  <w:compat/>
  <w:rsids>
    <w:rsidRoot w:val="00832A6F"/>
    <w:rsid w:val="000366B9"/>
    <w:rsid w:val="00187246"/>
    <w:rsid w:val="00203CF0"/>
    <w:rsid w:val="0034778F"/>
    <w:rsid w:val="00361F42"/>
    <w:rsid w:val="00407787"/>
    <w:rsid w:val="00555FD6"/>
    <w:rsid w:val="00602705"/>
    <w:rsid w:val="00637B64"/>
    <w:rsid w:val="00832A6F"/>
    <w:rsid w:val="008F2955"/>
    <w:rsid w:val="00956D33"/>
    <w:rsid w:val="00AF1189"/>
    <w:rsid w:val="00B32CC8"/>
    <w:rsid w:val="00B46EAE"/>
    <w:rsid w:val="00B73D51"/>
    <w:rsid w:val="00C02CC9"/>
    <w:rsid w:val="00C76117"/>
    <w:rsid w:val="00F334D9"/>
    <w:rsid w:val="00F86416"/>
    <w:rsid w:val="00FB64F6"/>
    <w:rsid w:val="00FF28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D33"/>
    <w:rPr>
      <w:sz w:val="24"/>
      <w:szCs w:val="24"/>
    </w:rPr>
  </w:style>
  <w:style w:type="paragraph" w:styleId="1">
    <w:name w:val="heading 1"/>
    <w:basedOn w:val="a"/>
    <w:next w:val="a"/>
    <w:qFormat/>
    <w:rsid w:val="00956D33"/>
    <w:pPr>
      <w:keepNext/>
      <w:jc w:val="right"/>
      <w:outlineLvl w:val="0"/>
    </w:pPr>
    <w:rPr>
      <w:b/>
      <w:bCs/>
      <w:sz w:val="28"/>
    </w:rPr>
  </w:style>
  <w:style w:type="paragraph" w:styleId="2">
    <w:name w:val="heading 2"/>
    <w:basedOn w:val="a"/>
    <w:next w:val="a"/>
    <w:qFormat/>
    <w:rsid w:val="00956D33"/>
    <w:pPr>
      <w:keepNext/>
      <w:outlineLvl w:val="1"/>
    </w:pPr>
    <w:rPr>
      <w:rFonts w:ascii="Century Gothic" w:hAnsi="Century Gothic"/>
      <w:b/>
      <w:bCs/>
    </w:rPr>
  </w:style>
  <w:style w:type="paragraph" w:styleId="3">
    <w:name w:val="heading 3"/>
    <w:basedOn w:val="a"/>
    <w:next w:val="a"/>
    <w:qFormat/>
    <w:rsid w:val="00956D33"/>
    <w:pPr>
      <w:keepNext/>
      <w:jc w:val="center"/>
      <w:outlineLvl w:val="2"/>
    </w:pPr>
    <w:rPr>
      <w:rFonts w:ascii="Arial" w:hAnsi="Arial" w:cs="Arial"/>
      <w:b/>
      <w:bCs/>
      <w:sz w:val="28"/>
    </w:rPr>
  </w:style>
  <w:style w:type="paragraph" w:styleId="4">
    <w:name w:val="heading 4"/>
    <w:basedOn w:val="a"/>
    <w:next w:val="a"/>
    <w:qFormat/>
    <w:rsid w:val="00956D33"/>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956D33"/>
    <w:pPr>
      <w:keepNext/>
      <w:outlineLvl w:val="4"/>
    </w:pPr>
    <w:rPr>
      <w:rFonts w:ascii="Arial" w:hAnsi="Arial" w:cs="Arial"/>
      <w:sz w:val="28"/>
    </w:rPr>
  </w:style>
  <w:style w:type="paragraph" w:styleId="6">
    <w:name w:val="heading 6"/>
    <w:basedOn w:val="a"/>
    <w:next w:val="a"/>
    <w:qFormat/>
    <w:rsid w:val="00956D33"/>
    <w:pPr>
      <w:keepNext/>
      <w:jc w:val="right"/>
      <w:outlineLvl w:val="5"/>
    </w:pPr>
    <w:rPr>
      <w:rFonts w:ascii="Arial" w:hAnsi="Arial" w:cs="Arial"/>
      <w:b/>
      <w:bCs/>
    </w:rPr>
  </w:style>
  <w:style w:type="paragraph" w:styleId="7">
    <w:name w:val="heading 7"/>
    <w:basedOn w:val="a"/>
    <w:next w:val="a"/>
    <w:qFormat/>
    <w:rsid w:val="00956D33"/>
    <w:pPr>
      <w:keepNext/>
      <w:jc w:val="center"/>
      <w:outlineLvl w:val="6"/>
    </w:pPr>
    <w:rPr>
      <w:rFonts w:ascii="Arial" w:hAnsi="Arial" w:cs="Arial"/>
      <w:sz w:val="32"/>
    </w:rPr>
  </w:style>
  <w:style w:type="paragraph" w:styleId="8">
    <w:name w:val="heading 8"/>
    <w:basedOn w:val="a"/>
    <w:next w:val="a"/>
    <w:qFormat/>
    <w:rsid w:val="00956D33"/>
    <w:pPr>
      <w:keepNext/>
      <w:jc w:val="center"/>
      <w:outlineLvl w:val="7"/>
    </w:pPr>
    <w:rPr>
      <w:rFonts w:ascii="Arial" w:hAnsi="Arial" w:cs="Arial"/>
      <w:sz w:val="28"/>
    </w:rPr>
  </w:style>
  <w:style w:type="paragraph" w:styleId="9">
    <w:name w:val="heading 9"/>
    <w:basedOn w:val="a"/>
    <w:next w:val="a"/>
    <w:qFormat/>
    <w:rsid w:val="00956D33"/>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56D33"/>
    <w:pPr>
      <w:tabs>
        <w:tab w:val="center" w:pos="4153"/>
        <w:tab w:val="right" w:pos="8306"/>
      </w:tabs>
    </w:pPr>
  </w:style>
  <w:style w:type="paragraph" w:styleId="a4">
    <w:name w:val="footer"/>
    <w:basedOn w:val="a"/>
    <w:rsid w:val="00956D33"/>
    <w:pPr>
      <w:tabs>
        <w:tab w:val="center" w:pos="4153"/>
        <w:tab w:val="right" w:pos="8306"/>
      </w:tabs>
    </w:pPr>
  </w:style>
  <w:style w:type="paragraph" w:styleId="a5">
    <w:name w:val="Body Text"/>
    <w:basedOn w:val="a"/>
    <w:rsid w:val="00956D33"/>
    <w:pPr>
      <w:spacing w:after="120"/>
      <w:jc w:val="center"/>
    </w:pPr>
    <w:rPr>
      <w:rFonts w:ascii="Arial" w:hAnsi="Arial" w:cs="Arial"/>
      <w:sz w:val="28"/>
    </w:rPr>
  </w:style>
  <w:style w:type="paragraph" w:styleId="20">
    <w:name w:val="Body Text 2"/>
    <w:basedOn w:val="a"/>
    <w:rsid w:val="00956D33"/>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956D33"/>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956D33"/>
    <w:pPr>
      <w:ind w:left="-180"/>
    </w:pPr>
    <w:rPr>
      <w:rFonts w:ascii="Arial" w:hAnsi="Arial" w:cs="Arial"/>
      <w:sz w:val="20"/>
    </w:rPr>
  </w:style>
  <w:style w:type="paragraph" w:styleId="a7">
    <w:name w:val="Document Map"/>
    <w:basedOn w:val="a"/>
    <w:semiHidden/>
    <w:rsid w:val="00956D33"/>
    <w:pPr>
      <w:shd w:val="clear" w:color="auto" w:fill="000080"/>
    </w:pPr>
    <w:rPr>
      <w:rFonts w:ascii="Tahoma" w:hAnsi="Tahoma" w:cs="Tahoma"/>
    </w:rPr>
  </w:style>
  <w:style w:type="paragraph" w:styleId="a8">
    <w:name w:val="Balloon Text"/>
    <w:basedOn w:val="a"/>
    <w:link w:val="Char"/>
    <w:rsid w:val="00602705"/>
    <w:rPr>
      <w:rFonts w:ascii="Tahoma" w:hAnsi="Tahoma" w:cs="Tahoma"/>
      <w:sz w:val="16"/>
      <w:szCs w:val="16"/>
    </w:rPr>
  </w:style>
  <w:style w:type="character" w:customStyle="1" w:styleId="Char">
    <w:name w:val="Κείμενο πλαισίου Char"/>
    <w:basedOn w:val="a0"/>
    <w:link w:val="a8"/>
    <w:rsid w:val="00602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556623">
      <w:bodyDiv w:val="1"/>
      <w:marLeft w:val="0"/>
      <w:marRight w:val="0"/>
      <w:marTop w:val="0"/>
      <w:marBottom w:val="0"/>
      <w:divBdr>
        <w:top w:val="none" w:sz="0" w:space="0" w:color="auto"/>
        <w:left w:val="none" w:sz="0" w:space="0" w:color="auto"/>
        <w:bottom w:val="none" w:sz="0" w:space="0" w:color="auto"/>
        <w:right w:val="none" w:sz="0" w:space="0" w:color="auto"/>
      </w:divBdr>
      <w:divsChild>
        <w:div w:id="1561362322">
          <w:marLeft w:val="0"/>
          <w:marRight w:val="0"/>
          <w:marTop w:val="0"/>
          <w:marBottom w:val="0"/>
          <w:divBdr>
            <w:top w:val="none" w:sz="0" w:space="0" w:color="auto"/>
            <w:left w:val="none" w:sz="0" w:space="0" w:color="auto"/>
            <w:bottom w:val="none" w:sz="0" w:space="0" w:color="auto"/>
            <w:right w:val="none" w:sz="0" w:space="0" w:color="auto"/>
          </w:divBdr>
        </w:div>
        <w:div w:id="652024978">
          <w:marLeft w:val="0"/>
          <w:marRight w:val="0"/>
          <w:marTop w:val="0"/>
          <w:marBottom w:val="0"/>
          <w:divBdr>
            <w:top w:val="none" w:sz="0" w:space="0" w:color="auto"/>
            <w:left w:val="none" w:sz="0" w:space="0" w:color="auto"/>
            <w:bottom w:val="none" w:sz="0" w:space="0" w:color="auto"/>
            <w:right w:val="none" w:sz="0" w:space="0" w:color="auto"/>
          </w:divBdr>
        </w:div>
        <w:div w:id="384566569">
          <w:marLeft w:val="0"/>
          <w:marRight w:val="0"/>
          <w:marTop w:val="0"/>
          <w:marBottom w:val="0"/>
          <w:divBdr>
            <w:top w:val="none" w:sz="0" w:space="0" w:color="auto"/>
            <w:left w:val="none" w:sz="0" w:space="0" w:color="auto"/>
            <w:bottom w:val="none" w:sz="0" w:space="0" w:color="auto"/>
            <w:right w:val="none" w:sz="0" w:space="0" w:color="auto"/>
          </w:divBdr>
        </w:div>
        <w:div w:id="181670989">
          <w:marLeft w:val="0"/>
          <w:marRight w:val="0"/>
          <w:marTop w:val="0"/>
          <w:marBottom w:val="0"/>
          <w:divBdr>
            <w:top w:val="none" w:sz="0" w:space="0" w:color="auto"/>
            <w:left w:val="none" w:sz="0" w:space="0" w:color="auto"/>
            <w:bottom w:val="none" w:sz="0" w:space="0" w:color="auto"/>
            <w:right w:val="none" w:sz="0" w:space="0" w:color="auto"/>
          </w:divBdr>
        </w:div>
        <w:div w:id="1489174920">
          <w:marLeft w:val="0"/>
          <w:marRight w:val="0"/>
          <w:marTop w:val="0"/>
          <w:marBottom w:val="0"/>
          <w:divBdr>
            <w:top w:val="none" w:sz="0" w:space="0" w:color="auto"/>
            <w:left w:val="none" w:sz="0" w:space="0" w:color="auto"/>
            <w:bottom w:val="none" w:sz="0" w:space="0" w:color="auto"/>
            <w:right w:val="none" w:sz="0" w:space="0" w:color="auto"/>
          </w:divBdr>
        </w:div>
        <w:div w:id="949387194">
          <w:marLeft w:val="0"/>
          <w:marRight w:val="0"/>
          <w:marTop w:val="0"/>
          <w:marBottom w:val="0"/>
          <w:divBdr>
            <w:top w:val="none" w:sz="0" w:space="0" w:color="auto"/>
            <w:left w:val="none" w:sz="0" w:space="0" w:color="auto"/>
            <w:bottom w:val="none" w:sz="0" w:space="0" w:color="auto"/>
            <w:right w:val="none" w:sz="0" w:space="0" w:color="auto"/>
          </w:divBdr>
        </w:div>
        <w:div w:id="767430790">
          <w:marLeft w:val="0"/>
          <w:marRight w:val="0"/>
          <w:marTop w:val="0"/>
          <w:marBottom w:val="0"/>
          <w:divBdr>
            <w:top w:val="none" w:sz="0" w:space="0" w:color="auto"/>
            <w:left w:val="none" w:sz="0" w:space="0" w:color="auto"/>
            <w:bottom w:val="none" w:sz="0" w:space="0" w:color="auto"/>
            <w:right w:val="none" w:sz="0" w:space="0" w:color="auto"/>
          </w:divBdr>
        </w:div>
        <w:div w:id="2037146938">
          <w:marLeft w:val="0"/>
          <w:marRight w:val="0"/>
          <w:marTop w:val="0"/>
          <w:marBottom w:val="0"/>
          <w:divBdr>
            <w:top w:val="none" w:sz="0" w:space="0" w:color="auto"/>
            <w:left w:val="none" w:sz="0" w:space="0" w:color="auto"/>
            <w:bottom w:val="none" w:sz="0" w:space="0" w:color="auto"/>
            <w:right w:val="none" w:sz="0" w:space="0" w:color="auto"/>
          </w:divBdr>
        </w:div>
        <w:div w:id="282033923">
          <w:marLeft w:val="0"/>
          <w:marRight w:val="0"/>
          <w:marTop w:val="0"/>
          <w:marBottom w:val="0"/>
          <w:divBdr>
            <w:top w:val="none" w:sz="0" w:space="0" w:color="auto"/>
            <w:left w:val="none" w:sz="0" w:space="0" w:color="auto"/>
            <w:bottom w:val="none" w:sz="0" w:space="0" w:color="auto"/>
            <w:right w:val="none" w:sz="0" w:space="0" w:color="auto"/>
          </w:divBdr>
        </w:div>
        <w:div w:id="1263493536">
          <w:marLeft w:val="0"/>
          <w:marRight w:val="0"/>
          <w:marTop w:val="0"/>
          <w:marBottom w:val="0"/>
          <w:divBdr>
            <w:top w:val="none" w:sz="0" w:space="0" w:color="auto"/>
            <w:left w:val="none" w:sz="0" w:space="0" w:color="auto"/>
            <w:bottom w:val="none" w:sz="0" w:space="0" w:color="auto"/>
            <w:right w:val="none" w:sz="0" w:space="0" w:color="auto"/>
          </w:divBdr>
        </w:div>
        <w:div w:id="1682122071">
          <w:marLeft w:val="0"/>
          <w:marRight w:val="0"/>
          <w:marTop w:val="0"/>
          <w:marBottom w:val="0"/>
          <w:divBdr>
            <w:top w:val="none" w:sz="0" w:space="0" w:color="auto"/>
            <w:left w:val="none" w:sz="0" w:space="0" w:color="auto"/>
            <w:bottom w:val="none" w:sz="0" w:space="0" w:color="auto"/>
            <w:right w:val="none" w:sz="0" w:space="0" w:color="auto"/>
          </w:divBdr>
        </w:div>
        <w:div w:id="300423700">
          <w:marLeft w:val="0"/>
          <w:marRight w:val="0"/>
          <w:marTop w:val="0"/>
          <w:marBottom w:val="0"/>
          <w:divBdr>
            <w:top w:val="none" w:sz="0" w:space="0" w:color="auto"/>
            <w:left w:val="none" w:sz="0" w:space="0" w:color="auto"/>
            <w:bottom w:val="none" w:sz="0" w:space="0" w:color="auto"/>
            <w:right w:val="none" w:sz="0" w:space="0" w:color="auto"/>
          </w:divBdr>
        </w:div>
        <w:div w:id="1919633274">
          <w:marLeft w:val="0"/>
          <w:marRight w:val="0"/>
          <w:marTop w:val="0"/>
          <w:marBottom w:val="0"/>
          <w:divBdr>
            <w:top w:val="none" w:sz="0" w:space="0" w:color="auto"/>
            <w:left w:val="none" w:sz="0" w:space="0" w:color="auto"/>
            <w:bottom w:val="none" w:sz="0" w:space="0" w:color="auto"/>
            <w:right w:val="none" w:sz="0" w:space="0" w:color="auto"/>
          </w:divBdr>
        </w:div>
        <w:div w:id="1098021660">
          <w:marLeft w:val="0"/>
          <w:marRight w:val="0"/>
          <w:marTop w:val="0"/>
          <w:marBottom w:val="0"/>
          <w:divBdr>
            <w:top w:val="none" w:sz="0" w:space="0" w:color="auto"/>
            <w:left w:val="none" w:sz="0" w:space="0" w:color="auto"/>
            <w:bottom w:val="none" w:sz="0" w:space="0" w:color="auto"/>
            <w:right w:val="none" w:sz="0" w:space="0" w:color="auto"/>
          </w:divBdr>
        </w:div>
        <w:div w:id="113059242">
          <w:marLeft w:val="0"/>
          <w:marRight w:val="0"/>
          <w:marTop w:val="0"/>
          <w:marBottom w:val="0"/>
          <w:divBdr>
            <w:top w:val="none" w:sz="0" w:space="0" w:color="auto"/>
            <w:left w:val="none" w:sz="0" w:space="0" w:color="auto"/>
            <w:bottom w:val="none" w:sz="0" w:space="0" w:color="auto"/>
            <w:right w:val="none" w:sz="0" w:space="0" w:color="auto"/>
          </w:divBdr>
        </w:div>
        <w:div w:id="281495606">
          <w:marLeft w:val="0"/>
          <w:marRight w:val="0"/>
          <w:marTop w:val="0"/>
          <w:marBottom w:val="0"/>
          <w:divBdr>
            <w:top w:val="none" w:sz="0" w:space="0" w:color="auto"/>
            <w:left w:val="none" w:sz="0" w:space="0" w:color="auto"/>
            <w:bottom w:val="none" w:sz="0" w:space="0" w:color="auto"/>
            <w:right w:val="none" w:sz="0" w:space="0" w:color="auto"/>
          </w:divBdr>
        </w:div>
        <w:div w:id="1620260689">
          <w:marLeft w:val="0"/>
          <w:marRight w:val="0"/>
          <w:marTop w:val="0"/>
          <w:marBottom w:val="0"/>
          <w:divBdr>
            <w:top w:val="none" w:sz="0" w:space="0" w:color="auto"/>
            <w:left w:val="none" w:sz="0" w:space="0" w:color="auto"/>
            <w:bottom w:val="none" w:sz="0" w:space="0" w:color="auto"/>
            <w:right w:val="none" w:sz="0" w:space="0" w:color="auto"/>
          </w:divBdr>
        </w:div>
        <w:div w:id="902839466">
          <w:marLeft w:val="0"/>
          <w:marRight w:val="0"/>
          <w:marTop w:val="0"/>
          <w:marBottom w:val="0"/>
          <w:divBdr>
            <w:top w:val="none" w:sz="0" w:space="0" w:color="auto"/>
            <w:left w:val="none" w:sz="0" w:space="0" w:color="auto"/>
            <w:bottom w:val="none" w:sz="0" w:space="0" w:color="auto"/>
            <w:right w:val="none" w:sz="0" w:space="0" w:color="auto"/>
          </w:divBdr>
        </w:div>
        <w:div w:id="1839465170">
          <w:marLeft w:val="0"/>
          <w:marRight w:val="0"/>
          <w:marTop w:val="0"/>
          <w:marBottom w:val="0"/>
          <w:divBdr>
            <w:top w:val="none" w:sz="0" w:space="0" w:color="auto"/>
            <w:left w:val="none" w:sz="0" w:space="0" w:color="auto"/>
            <w:bottom w:val="none" w:sz="0" w:space="0" w:color="auto"/>
            <w:right w:val="none" w:sz="0" w:space="0" w:color="auto"/>
          </w:divBdr>
        </w:div>
        <w:div w:id="1252617298">
          <w:marLeft w:val="0"/>
          <w:marRight w:val="0"/>
          <w:marTop w:val="0"/>
          <w:marBottom w:val="0"/>
          <w:divBdr>
            <w:top w:val="none" w:sz="0" w:space="0" w:color="auto"/>
            <w:left w:val="none" w:sz="0" w:space="0" w:color="auto"/>
            <w:bottom w:val="none" w:sz="0" w:space="0" w:color="auto"/>
            <w:right w:val="none" w:sz="0" w:space="0" w:color="auto"/>
          </w:divBdr>
        </w:div>
        <w:div w:id="481191486">
          <w:marLeft w:val="0"/>
          <w:marRight w:val="0"/>
          <w:marTop w:val="0"/>
          <w:marBottom w:val="0"/>
          <w:divBdr>
            <w:top w:val="none" w:sz="0" w:space="0" w:color="auto"/>
            <w:left w:val="none" w:sz="0" w:space="0" w:color="auto"/>
            <w:bottom w:val="none" w:sz="0" w:space="0" w:color="auto"/>
            <w:right w:val="none" w:sz="0" w:space="0" w:color="auto"/>
          </w:divBdr>
        </w:div>
        <w:div w:id="2025091005">
          <w:marLeft w:val="0"/>
          <w:marRight w:val="0"/>
          <w:marTop w:val="0"/>
          <w:marBottom w:val="0"/>
          <w:divBdr>
            <w:top w:val="none" w:sz="0" w:space="0" w:color="auto"/>
            <w:left w:val="none" w:sz="0" w:space="0" w:color="auto"/>
            <w:bottom w:val="none" w:sz="0" w:space="0" w:color="auto"/>
            <w:right w:val="none" w:sz="0" w:space="0" w:color="auto"/>
          </w:divBdr>
        </w:div>
        <w:div w:id="1071657984">
          <w:marLeft w:val="0"/>
          <w:marRight w:val="0"/>
          <w:marTop w:val="0"/>
          <w:marBottom w:val="0"/>
          <w:divBdr>
            <w:top w:val="none" w:sz="0" w:space="0" w:color="auto"/>
            <w:left w:val="none" w:sz="0" w:space="0" w:color="auto"/>
            <w:bottom w:val="none" w:sz="0" w:space="0" w:color="auto"/>
            <w:right w:val="none" w:sz="0" w:space="0" w:color="auto"/>
          </w:divBdr>
        </w:div>
        <w:div w:id="1861626754">
          <w:marLeft w:val="0"/>
          <w:marRight w:val="0"/>
          <w:marTop w:val="0"/>
          <w:marBottom w:val="0"/>
          <w:divBdr>
            <w:top w:val="none" w:sz="0" w:space="0" w:color="auto"/>
            <w:left w:val="none" w:sz="0" w:space="0" w:color="auto"/>
            <w:bottom w:val="none" w:sz="0" w:space="0" w:color="auto"/>
            <w:right w:val="none" w:sz="0" w:space="0" w:color="auto"/>
          </w:divBdr>
        </w:div>
        <w:div w:id="645476098">
          <w:marLeft w:val="0"/>
          <w:marRight w:val="0"/>
          <w:marTop w:val="0"/>
          <w:marBottom w:val="0"/>
          <w:divBdr>
            <w:top w:val="none" w:sz="0" w:space="0" w:color="auto"/>
            <w:left w:val="none" w:sz="0" w:space="0" w:color="auto"/>
            <w:bottom w:val="none" w:sz="0" w:space="0" w:color="auto"/>
            <w:right w:val="none" w:sz="0" w:space="0" w:color="auto"/>
          </w:divBdr>
        </w:div>
        <w:div w:id="1747994216">
          <w:marLeft w:val="0"/>
          <w:marRight w:val="0"/>
          <w:marTop w:val="0"/>
          <w:marBottom w:val="0"/>
          <w:divBdr>
            <w:top w:val="none" w:sz="0" w:space="0" w:color="auto"/>
            <w:left w:val="none" w:sz="0" w:space="0" w:color="auto"/>
            <w:bottom w:val="none" w:sz="0" w:space="0" w:color="auto"/>
            <w:right w:val="none" w:sz="0" w:space="0" w:color="auto"/>
          </w:divBdr>
        </w:div>
        <w:div w:id="600072713">
          <w:marLeft w:val="0"/>
          <w:marRight w:val="0"/>
          <w:marTop w:val="0"/>
          <w:marBottom w:val="0"/>
          <w:divBdr>
            <w:top w:val="none" w:sz="0" w:space="0" w:color="auto"/>
            <w:left w:val="none" w:sz="0" w:space="0" w:color="auto"/>
            <w:bottom w:val="none" w:sz="0" w:space="0" w:color="auto"/>
            <w:right w:val="none" w:sz="0" w:space="0" w:color="auto"/>
          </w:divBdr>
        </w:div>
        <w:div w:id="231278463">
          <w:marLeft w:val="0"/>
          <w:marRight w:val="0"/>
          <w:marTop w:val="0"/>
          <w:marBottom w:val="0"/>
          <w:divBdr>
            <w:top w:val="none" w:sz="0" w:space="0" w:color="auto"/>
            <w:left w:val="none" w:sz="0" w:space="0" w:color="auto"/>
            <w:bottom w:val="none" w:sz="0" w:space="0" w:color="auto"/>
            <w:right w:val="none" w:sz="0" w:space="0" w:color="auto"/>
          </w:divBdr>
        </w:div>
        <w:div w:id="392192985">
          <w:marLeft w:val="0"/>
          <w:marRight w:val="0"/>
          <w:marTop w:val="0"/>
          <w:marBottom w:val="0"/>
          <w:divBdr>
            <w:top w:val="none" w:sz="0" w:space="0" w:color="auto"/>
            <w:left w:val="none" w:sz="0" w:space="0" w:color="auto"/>
            <w:bottom w:val="none" w:sz="0" w:space="0" w:color="auto"/>
            <w:right w:val="none" w:sz="0" w:space="0" w:color="auto"/>
          </w:divBdr>
        </w:div>
        <w:div w:id="341513239">
          <w:marLeft w:val="0"/>
          <w:marRight w:val="0"/>
          <w:marTop w:val="0"/>
          <w:marBottom w:val="0"/>
          <w:divBdr>
            <w:top w:val="none" w:sz="0" w:space="0" w:color="auto"/>
            <w:left w:val="none" w:sz="0" w:space="0" w:color="auto"/>
            <w:bottom w:val="none" w:sz="0" w:space="0" w:color="auto"/>
            <w:right w:val="none" w:sz="0" w:space="0" w:color="auto"/>
          </w:divBdr>
        </w:div>
        <w:div w:id="897857192">
          <w:marLeft w:val="0"/>
          <w:marRight w:val="0"/>
          <w:marTop w:val="0"/>
          <w:marBottom w:val="0"/>
          <w:divBdr>
            <w:top w:val="none" w:sz="0" w:space="0" w:color="auto"/>
            <w:left w:val="none" w:sz="0" w:space="0" w:color="auto"/>
            <w:bottom w:val="none" w:sz="0" w:space="0" w:color="auto"/>
            <w:right w:val="none" w:sz="0" w:space="0" w:color="auto"/>
          </w:divBdr>
        </w:div>
        <w:div w:id="1635524510">
          <w:marLeft w:val="0"/>
          <w:marRight w:val="0"/>
          <w:marTop w:val="0"/>
          <w:marBottom w:val="0"/>
          <w:divBdr>
            <w:top w:val="none" w:sz="0" w:space="0" w:color="auto"/>
            <w:left w:val="none" w:sz="0" w:space="0" w:color="auto"/>
            <w:bottom w:val="none" w:sz="0" w:space="0" w:color="auto"/>
            <w:right w:val="none" w:sz="0" w:space="0" w:color="auto"/>
          </w:divBdr>
        </w:div>
        <w:div w:id="247665111">
          <w:marLeft w:val="0"/>
          <w:marRight w:val="0"/>
          <w:marTop w:val="0"/>
          <w:marBottom w:val="0"/>
          <w:divBdr>
            <w:top w:val="none" w:sz="0" w:space="0" w:color="auto"/>
            <w:left w:val="none" w:sz="0" w:space="0" w:color="auto"/>
            <w:bottom w:val="none" w:sz="0" w:space="0" w:color="auto"/>
            <w:right w:val="none" w:sz="0" w:space="0" w:color="auto"/>
          </w:divBdr>
        </w:div>
        <w:div w:id="161690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TotalTime>
  <Pages>2</Pages>
  <Words>329</Words>
  <Characters>1778</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ΕΓΔΙΧ</dc:creator>
  <cp:lastModifiedBy>l.tyrovolas</cp:lastModifiedBy>
  <cp:revision>2</cp:revision>
  <cp:lastPrinted>2002-09-25T07:58:00Z</cp:lastPrinted>
  <dcterms:created xsi:type="dcterms:W3CDTF">2017-08-11T09:30:00Z</dcterms:created>
  <dcterms:modified xsi:type="dcterms:W3CDTF">2017-08-11T09:30:00Z</dcterms:modified>
</cp:coreProperties>
</file>