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14" w:rsidRDefault="007127EF" w:rsidP="002940D4">
      <w:pPr>
        <w:pStyle w:val="2"/>
        <w:tabs>
          <w:tab w:val="left" w:pos="8222"/>
        </w:tabs>
        <w:ind w:right="84"/>
        <w:jc w:val="center"/>
        <w:rPr>
          <w:rFonts w:ascii="Arial" w:hAnsi="Arial" w:cs="Arial"/>
        </w:rPr>
      </w:pPr>
      <w:r w:rsidRPr="007127EF">
        <w:rPr>
          <w:rFonts w:ascii="Arial" w:hAnsi="Arial" w:cs="Arial"/>
        </w:rPr>
        <w:t>Ενώπιον</w:t>
      </w:r>
      <w:r>
        <w:rPr>
          <w:rFonts w:ascii="Arial" w:hAnsi="Arial" w:cs="Arial"/>
        </w:rPr>
        <w:t xml:space="preserve"> </w:t>
      </w:r>
      <w:r w:rsidR="0034605B" w:rsidRPr="00363768">
        <w:rPr>
          <w:rFonts w:ascii="Arial" w:hAnsi="Arial" w:cs="Arial"/>
        </w:rPr>
        <w:t xml:space="preserve">του Πολυμελούς Πρωτοδικείου </w:t>
      </w:r>
      <w:r w:rsidR="00363768" w:rsidRPr="00363768">
        <w:rPr>
          <w:rFonts w:ascii="Arial" w:hAnsi="Arial" w:cs="Arial"/>
        </w:rPr>
        <w:t>…………..</w:t>
      </w:r>
      <w:r w:rsidR="00363768" w:rsidRPr="00363768">
        <w:rPr>
          <w:rFonts w:ascii="Arial" w:hAnsi="Arial" w:cs="Arial"/>
          <w:vertAlign w:val="superscript"/>
        </w:rPr>
        <w:footnoteReference w:id="1"/>
      </w:r>
    </w:p>
    <w:p w:rsidR="007127EF" w:rsidRPr="007127EF" w:rsidRDefault="007127EF" w:rsidP="002940D4">
      <w:pPr>
        <w:pStyle w:val="2"/>
        <w:tabs>
          <w:tab w:val="left" w:pos="8222"/>
        </w:tabs>
        <w:ind w:right="84"/>
        <w:jc w:val="center"/>
        <w:rPr>
          <w:rFonts w:ascii="Arial" w:hAnsi="Arial" w:cs="Arial"/>
          <w:sz w:val="22"/>
          <w:szCs w:val="22"/>
        </w:rPr>
      </w:pPr>
      <w:r w:rsidRPr="007127EF">
        <w:rPr>
          <w:rFonts w:ascii="Arial" w:hAnsi="Arial" w:cs="Arial"/>
          <w:sz w:val="22"/>
          <w:szCs w:val="22"/>
        </w:rPr>
        <w:t xml:space="preserve">(Διαδικασία </w:t>
      </w:r>
      <w:proofErr w:type="spellStart"/>
      <w:r w:rsidRPr="007127EF">
        <w:rPr>
          <w:rFonts w:ascii="Arial" w:hAnsi="Arial" w:cs="Arial"/>
          <w:sz w:val="22"/>
          <w:szCs w:val="22"/>
        </w:rPr>
        <w:t>Εκουσίας</w:t>
      </w:r>
      <w:proofErr w:type="spellEnd"/>
      <w:r w:rsidRPr="007127EF">
        <w:rPr>
          <w:rFonts w:ascii="Arial" w:hAnsi="Arial" w:cs="Arial"/>
          <w:sz w:val="22"/>
          <w:szCs w:val="22"/>
        </w:rPr>
        <w:t xml:space="preserve"> Δικαιοδοσίας)</w:t>
      </w:r>
    </w:p>
    <w:p w:rsidR="00487F14" w:rsidRPr="00363768" w:rsidRDefault="00487F14" w:rsidP="002940D4">
      <w:pPr>
        <w:pStyle w:val="2"/>
        <w:tabs>
          <w:tab w:val="left" w:pos="8222"/>
        </w:tabs>
        <w:spacing w:line="240" w:lineRule="auto"/>
        <w:ind w:right="84"/>
        <w:jc w:val="center"/>
        <w:rPr>
          <w:rFonts w:ascii="Arial" w:hAnsi="Arial" w:cs="Arial"/>
        </w:rPr>
      </w:pPr>
    </w:p>
    <w:p w:rsidR="00363768" w:rsidRPr="00363768" w:rsidRDefault="00363768" w:rsidP="002940D4">
      <w:pPr>
        <w:pStyle w:val="2"/>
        <w:tabs>
          <w:tab w:val="left" w:pos="8222"/>
        </w:tabs>
        <w:spacing w:line="276" w:lineRule="auto"/>
        <w:ind w:right="84"/>
        <w:jc w:val="center"/>
        <w:rPr>
          <w:rFonts w:ascii="Arial" w:hAnsi="Arial" w:cs="Arial"/>
          <w:sz w:val="28"/>
          <w:szCs w:val="28"/>
        </w:rPr>
      </w:pPr>
      <w:r w:rsidRPr="00363768">
        <w:rPr>
          <w:rFonts w:ascii="Arial" w:hAnsi="Arial" w:cs="Arial"/>
          <w:sz w:val="28"/>
          <w:szCs w:val="28"/>
        </w:rPr>
        <w:t>Αίτηση</w:t>
      </w:r>
    </w:p>
    <w:p w:rsidR="00363768" w:rsidRPr="00363768" w:rsidRDefault="00363768" w:rsidP="002940D4">
      <w:pPr>
        <w:pStyle w:val="2"/>
        <w:tabs>
          <w:tab w:val="left" w:pos="8222"/>
        </w:tabs>
        <w:ind w:right="84"/>
        <w:jc w:val="center"/>
        <w:rPr>
          <w:rFonts w:ascii="Arial" w:hAnsi="Arial" w:cs="Arial"/>
        </w:rPr>
      </w:pPr>
      <w:r w:rsidRPr="00363768">
        <w:rPr>
          <w:rFonts w:ascii="Arial" w:hAnsi="Arial" w:cs="Arial"/>
        </w:rPr>
        <w:t>επικύρωσης της σύμβασης αναδιάρθρωσης οφειλών</w:t>
      </w:r>
    </w:p>
    <w:p w:rsidR="00A54AC9" w:rsidRPr="00363768" w:rsidRDefault="00A54AC9" w:rsidP="00A54AC9">
      <w:pPr>
        <w:pStyle w:val="2"/>
        <w:tabs>
          <w:tab w:val="left" w:pos="8222"/>
        </w:tabs>
        <w:ind w:right="84"/>
        <w:jc w:val="center"/>
        <w:rPr>
          <w:rFonts w:ascii="Arial" w:hAnsi="Arial" w:cs="Arial"/>
        </w:rPr>
      </w:pPr>
      <w:r w:rsidRPr="00363768">
        <w:rPr>
          <w:rFonts w:ascii="Arial" w:hAnsi="Arial" w:cs="Arial"/>
        </w:rPr>
        <w:t>(άρθρο 12 Ν. 4469/2017)</w:t>
      </w:r>
    </w:p>
    <w:p w:rsidR="00A54AC9" w:rsidRPr="00363768" w:rsidRDefault="00A54AC9" w:rsidP="00A54AC9">
      <w:pPr>
        <w:pStyle w:val="2"/>
        <w:tabs>
          <w:tab w:val="left" w:pos="8222"/>
        </w:tabs>
        <w:spacing w:line="240" w:lineRule="auto"/>
        <w:ind w:right="84"/>
        <w:rPr>
          <w:rFonts w:ascii="Arial" w:hAnsi="Arial" w:cs="Arial"/>
        </w:rPr>
      </w:pPr>
    </w:p>
    <w:p w:rsidR="00A54AC9" w:rsidRPr="00916C15" w:rsidRDefault="00A54AC9" w:rsidP="00A54AC9">
      <w:pPr>
        <w:pStyle w:val="2"/>
        <w:tabs>
          <w:tab w:val="left" w:pos="142"/>
          <w:tab w:val="left" w:pos="8222"/>
        </w:tabs>
        <w:ind w:left="142" w:right="84"/>
        <w:rPr>
          <w:rFonts w:ascii="Arial" w:hAnsi="Arial" w:cs="Arial"/>
          <w:b w:val="0"/>
          <w:bCs w:val="0"/>
          <w:i/>
        </w:rPr>
      </w:pPr>
      <w:r>
        <w:rPr>
          <w:rFonts w:ascii="Arial" w:hAnsi="Arial" w:cs="Arial"/>
          <w:b w:val="0"/>
          <w:bCs w:val="0"/>
        </w:rPr>
        <w:t>Του</w:t>
      </w:r>
      <w:r w:rsidRPr="00363768">
        <w:rPr>
          <w:rFonts w:ascii="Arial" w:hAnsi="Arial" w:cs="Arial"/>
          <w:b w:val="0"/>
          <w:bCs w:val="0"/>
        </w:rPr>
        <w:t xml:space="preserve"> </w:t>
      </w:r>
      <w:r w:rsidRPr="00C80532">
        <w:rPr>
          <w:rFonts w:ascii="Arial" w:hAnsi="Arial" w:cs="Arial"/>
          <w:bCs w:val="0"/>
        </w:rPr>
        <w:t>…………..</w:t>
      </w:r>
      <w:r w:rsidRPr="00363768">
        <w:rPr>
          <w:rFonts w:ascii="Arial" w:hAnsi="Arial" w:cs="Arial"/>
          <w:b w:val="0"/>
          <w:bCs w:val="0"/>
        </w:rPr>
        <w:t xml:space="preserve"> κατοίκου </w:t>
      </w:r>
      <w:r>
        <w:rPr>
          <w:rFonts w:ascii="Arial" w:hAnsi="Arial" w:cs="Arial"/>
          <w:b w:val="0"/>
          <w:bCs w:val="0"/>
        </w:rPr>
        <w:t>……..</w:t>
      </w:r>
      <w:r w:rsidRPr="00363768">
        <w:rPr>
          <w:rFonts w:ascii="Arial" w:hAnsi="Arial" w:cs="Arial"/>
          <w:b w:val="0"/>
          <w:bCs w:val="0"/>
        </w:rPr>
        <w:t xml:space="preserve"> (οδός ………………………… αρ. …..)</w:t>
      </w:r>
      <w:r>
        <w:rPr>
          <w:rFonts w:ascii="Arial" w:hAnsi="Arial" w:cs="Arial"/>
          <w:b w:val="0"/>
          <w:bCs w:val="0"/>
        </w:rPr>
        <w:t xml:space="preserve"> </w:t>
      </w:r>
      <w:r w:rsidRPr="00916C15">
        <w:rPr>
          <w:rFonts w:ascii="Arial" w:hAnsi="Arial" w:cs="Arial"/>
          <w:b w:val="0"/>
          <w:bCs w:val="0"/>
          <w:i/>
        </w:rPr>
        <w:t>(σε περίπτωση που ο αιτών είναι φυσικό πρόσωπο)</w:t>
      </w:r>
    </w:p>
    <w:p w:rsidR="00A54AC9" w:rsidRPr="00A54AC9" w:rsidRDefault="00A54AC9" w:rsidP="00A54AC9">
      <w:pPr>
        <w:pStyle w:val="2"/>
        <w:tabs>
          <w:tab w:val="left" w:pos="8222"/>
        </w:tabs>
        <w:ind w:left="142" w:right="84" w:hanging="284"/>
        <w:jc w:val="center"/>
        <w:rPr>
          <w:rFonts w:ascii="Arial" w:hAnsi="Arial" w:cs="Arial"/>
          <w:bCs w:val="0"/>
        </w:rPr>
      </w:pPr>
      <w:r w:rsidRPr="006E5EEF">
        <w:rPr>
          <w:rFonts w:ascii="Arial" w:hAnsi="Arial" w:cs="Arial"/>
          <w:bCs w:val="0"/>
        </w:rPr>
        <w:t>ή</w:t>
      </w:r>
    </w:p>
    <w:p w:rsidR="00A54AC9" w:rsidRPr="006E5EEF" w:rsidRDefault="00A54AC9" w:rsidP="00A54AC9">
      <w:pPr>
        <w:pStyle w:val="2"/>
        <w:tabs>
          <w:tab w:val="left" w:pos="8222"/>
        </w:tabs>
        <w:ind w:left="142" w:right="84" w:hanging="284"/>
        <w:rPr>
          <w:rFonts w:ascii="Arial" w:hAnsi="Arial" w:cs="Arial"/>
          <w:b w:val="0"/>
          <w:bCs w:val="0"/>
          <w:i/>
        </w:rPr>
      </w:pPr>
      <w:r w:rsidRPr="00A54AC9">
        <w:rPr>
          <w:rFonts w:ascii="Arial" w:hAnsi="Arial" w:cs="Arial"/>
          <w:b w:val="0"/>
          <w:bCs w:val="0"/>
        </w:rPr>
        <w:tab/>
      </w:r>
      <w:r>
        <w:rPr>
          <w:rFonts w:ascii="Arial" w:hAnsi="Arial" w:cs="Arial"/>
          <w:b w:val="0"/>
          <w:bCs w:val="0"/>
        </w:rPr>
        <w:t xml:space="preserve">Της ………………… εταιρείας με την επωνυμία «………………………..»,  που εδρεύει στ……………………………… και εκπροσωπείται νόμιμα </w:t>
      </w:r>
      <w:r w:rsidRPr="006E5EEF">
        <w:rPr>
          <w:rFonts w:ascii="Arial" w:hAnsi="Arial" w:cs="Arial"/>
          <w:b w:val="0"/>
          <w:bCs w:val="0"/>
          <w:i/>
        </w:rPr>
        <w:t>(σε περίπτωση που ο αιτών είναι νομικό πρόσωπο)</w:t>
      </w:r>
    </w:p>
    <w:p w:rsidR="00A54AC9" w:rsidRDefault="00A54AC9" w:rsidP="00A54AC9">
      <w:pPr>
        <w:pStyle w:val="2"/>
        <w:tabs>
          <w:tab w:val="left" w:pos="8222"/>
        </w:tabs>
        <w:spacing w:line="240" w:lineRule="auto"/>
        <w:ind w:right="84"/>
        <w:jc w:val="center"/>
        <w:rPr>
          <w:rFonts w:ascii="Arial" w:hAnsi="Arial" w:cs="Arial"/>
          <w:bCs w:val="0"/>
        </w:rPr>
      </w:pPr>
    </w:p>
    <w:p w:rsidR="00A54AC9" w:rsidRPr="006E5EEF" w:rsidRDefault="00A54AC9" w:rsidP="00A54AC9">
      <w:pPr>
        <w:pStyle w:val="2"/>
        <w:tabs>
          <w:tab w:val="left" w:pos="8222"/>
        </w:tabs>
        <w:ind w:right="84"/>
        <w:jc w:val="center"/>
        <w:rPr>
          <w:rFonts w:ascii="Arial" w:hAnsi="Arial" w:cs="Arial"/>
          <w:bCs w:val="0"/>
        </w:rPr>
      </w:pPr>
      <w:r w:rsidRPr="006E5EEF">
        <w:rPr>
          <w:rFonts w:ascii="Arial" w:hAnsi="Arial" w:cs="Arial"/>
          <w:bCs w:val="0"/>
        </w:rPr>
        <w:t>Κοινοποιούμενη προς</w:t>
      </w:r>
    </w:p>
    <w:p w:rsidR="00A54AC9" w:rsidRPr="006E5EEF" w:rsidRDefault="00A54AC9" w:rsidP="00A54AC9">
      <w:pPr>
        <w:pStyle w:val="2"/>
        <w:tabs>
          <w:tab w:val="left" w:pos="8222"/>
        </w:tabs>
        <w:ind w:left="142" w:right="84"/>
        <w:rPr>
          <w:rFonts w:ascii="Arial" w:hAnsi="Arial" w:cs="Arial"/>
          <w:bCs w:val="0"/>
        </w:rPr>
      </w:pPr>
      <w:r w:rsidRPr="006E5EEF">
        <w:rPr>
          <w:rFonts w:ascii="Arial" w:hAnsi="Arial" w:cs="Arial"/>
          <w:bCs w:val="0"/>
        </w:rPr>
        <w:t>1)</w:t>
      </w:r>
    </w:p>
    <w:p w:rsidR="00A54AC9" w:rsidRPr="006E5EEF" w:rsidRDefault="00A54AC9" w:rsidP="00A54AC9">
      <w:pPr>
        <w:pStyle w:val="2"/>
        <w:tabs>
          <w:tab w:val="left" w:pos="8222"/>
        </w:tabs>
        <w:ind w:left="142" w:right="84"/>
        <w:rPr>
          <w:rFonts w:ascii="Arial" w:hAnsi="Arial" w:cs="Arial"/>
          <w:bCs w:val="0"/>
        </w:rPr>
      </w:pPr>
      <w:r w:rsidRPr="006E5EEF">
        <w:rPr>
          <w:rFonts w:ascii="Arial" w:hAnsi="Arial" w:cs="Arial"/>
          <w:bCs w:val="0"/>
        </w:rPr>
        <w:t>2)</w:t>
      </w:r>
    </w:p>
    <w:p w:rsidR="00A54AC9" w:rsidRDefault="00A54AC9" w:rsidP="00536284">
      <w:pPr>
        <w:pStyle w:val="2"/>
        <w:tabs>
          <w:tab w:val="left" w:pos="8222"/>
        </w:tabs>
        <w:spacing w:line="480" w:lineRule="auto"/>
        <w:ind w:right="84"/>
        <w:jc w:val="center"/>
        <w:rPr>
          <w:rFonts w:ascii="Arial" w:hAnsi="Arial" w:cs="Arial"/>
          <w:bCs w:val="0"/>
        </w:rPr>
      </w:pPr>
      <w:r>
        <w:rPr>
          <w:rFonts w:ascii="Arial" w:hAnsi="Arial" w:cs="Arial"/>
          <w:bCs w:val="0"/>
        </w:rPr>
        <w:t>*****************</w:t>
      </w:r>
    </w:p>
    <w:p w:rsidR="00487F14" w:rsidRPr="00C80532" w:rsidRDefault="0034605B" w:rsidP="002940D4">
      <w:pPr>
        <w:pStyle w:val="2"/>
        <w:tabs>
          <w:tab w:val="left" w:pos="8222"/>
        </w:tabs>
        <w:ind w:right="84"/>
        <w:rPr>
          <w:rFonts w:ascii="Arial" w:hAnsi="Arial" w:cs="Arial"/>
          <w:b w:val="0"/>
          <w:bCs w:val="0"/>
        </w:rPr>
      </w:pPr>
      <w:r w:rsidRPr="00363768">
        <w:rPr>
          <w:rFonts w:ascii="Arial" w:hAnsi="Arial" w:cs="Arial"/>
          <w:b w:val="0"/>
          <w:bCs w:val="0"/>
        </w:rPr>
        <w:t xml:space="preserve">     Σας υποβάλλω </w:t>
      </w:r>
      <w:r w:rsidR="00630440">
        <w:rPr>
          <w:rFonts w:ascii="Arial" w:hAnsi="Arial" w:cs="Arial"/>
          <w:b w:val="0"/>
          <w:bCs w:val="0"/>
        </w:rPr>
        <w:t xml:space="preserve">προς επικύρωση </w:t>
      </w:r>
      <w:r w:rsidRPr="00363768">
        <w:rPr>
          <w:rFonts w:ascii="Arial" w:hAnsi="Arial" w:cs="Arial"/>
          <w:b w:val="0"/>
          <w:bCs w:val="0"/>
        </w:rPr>
        <w:t>τ</w:t>
      </w:r>
      <w:r w:rsidR="00321CAD">
        <w:rPr>
          <w:rFonts w:ascii="Arial" w:hAnsi="Arial" w:cs="Arial"/>
          <w:b w:val="0"/>
          <w:bCs w:val="0"/>
        </w:rPr>
        <w:t>ην</w:t>
      </w:r>
      <w:r w:rsidRPr="00363768">
        <w:rPr>
          <w:rFonts w:ascii="Arial" w:hAnsi="Arial" w:cs="Arial"/>
          <w:b w:val="0"/>
          <w:bCs w:val="0"/>
        </w:rPr>
        <w:t xml:space="preserve"> από ……………. </w:t>
      </w:r>
      <w:r w:rsidR="00321CAD" w:rsidRPr="00321CAD">
        <w:rPr>
          <w:rFonts w:ascii="Arial" w:hAnsi="Arial" w:cs="Arial"/>
          <w:b w:val="0"/>
          <w:bCs w:val="0"/>
        </w:rPr>
        <w:t>σύμβαση αναδιάρθρωσης οφειλών</w:t>
      </w:r>
      <w:r w:rsidRPr="00363768">
        <w:rPr>
          <w:rFonts w:ascii="Arial" w:hAnsi="Arial" w:cs="Arial"/>
          <w:b w:val="0"/>
          <w:bCs w:val="0"/>
        </w:rPr>
        <w:t xml:space="preserve">, </w:t>
      </w:r>
      <w:r w:rsidR="00321CAD">
        <w:rPr>
          <w:rFonts w:ascii="Arial" w:hAnsi="Arial" w:cs="Arial"/>
          <w:b w:val="0"/>
          <w:bCs w:val="0"/>
        </w:rPr>
        <w:t xml:space="preserve">που </w:t>
      </w:r>
      <w:proofErr w:type="spellStart"/>
      <w:r w:rsidR="00321CAD">
        <w:rPr>
          <w:rFonts w:ascii="Arial" w:hAnsi="Arial" w:cs="Arial"/>
          <w:b w:val="0"/>
          <w:bCs w:val="0"/>
        </w:rPr>
        <w:t>συνήφθη</w:t>
      </w:r>
      <w:proofErr w:type="spellEnd"/>
      <w:r w:rsidR="00321CAD">
        <w:rPr>
          <w:rFonts w:ascii="Arial" w:hAnsi="Arial" w:cs="Arial"/>
          <w:b w:val="0"/>
          <w:bCs w:val="0"/>
        </w:rPr>
        <w:t xml:space="preserve"> μεταξύ των </w:t>
      </w:r>
      <w:r w:rsidR="00DD7449">
        <w:rPr>
          <w:rFonts w:ascii="Arial" w:hAnsi="Arial" w:cs="Arial"/>
          <w:b w:val="0"/>
          <w:bCs w:val="0"/>
        </w:rPr>
        <w:t xml:space="preserve">παραπάνω </w:t>
      </w:r>
      <w:r w:rsidR="00321CAD">
        <w:rPr>
          <w:rFonts w:ascii="Arial" w:hAnsi="Arial" w:cs="Arial"/>
          <w:b w:val="0"/>
          <w:bCs w:val="0"/>
        </w:rPr>
        <w:t xml:space="preserve">πιστωτών </w:t>
      </w:r>
      <w:r w:rsidR="00DD7449">
        <w:rPr>
          <w:rFonts w:ascii="Arial" w:hAnsi="Arial" w:cs="Arial"/>
          <w:b w:val="0"/>
          <w:bCs w:val="0"/>
        </w:rPr>
        <w:t>και οφειλέτη</w:t>
      </w:r>
      <w:r w:rsidR="00C80532">
        <w:rPr>
          <w:rFonts w:ascii="Arial" w:hAnsi="Arial" w:cs="Arial"/>
          <w:b w:val="0"/>
          <w:bCs w:val="0"/>
        </w:rPr>
        <w:t xml:space="preserve">, σύμφωνα με το νόμο </w:t>
      </w:r>
      <w:r w:rsidR="00630440" w:rsidRPr="00630440">
        <w:rPr>
          <w:rFonts w:ascii="Arial" w:hAnsi="Arial" w:cs="Arial"/>
          <w:b w:val="0"/>
          <w:bCs w:val="0"/>
        </w:rPr>
        <w:t>4469/2017</w:t>
      </w:r>
      <w:r w:rsidR="00630440">
        <w:rPr>
          <w:rFonts w:ascii="Arial" w:hAnsi="Arial" w:cs="Arial"/>
          <w:b w:val="0"/>
          <w:bCs w:val="0"/>
        </w:rPr>
        <w:t>.</w:t>
      </w:r>
    </w:p>
    <w:p w:rsidR="00F07B3C" w:rsidRPr="00AB402A" w:rsidRDefault="00F07B3C" w:rsidP="00F07B3C">
      <w:pPr>
        <w:pStyle w:val="2"/>
        <w:tabs>
          <w:tab w:val="left" w:pos="8222"/>
        </w:tabs>
        <w:ind w:right="84"/>
        <w:rPr>
          <w:rFonts w:ascii="Arial" w:hAnsi="Arial" w:cs="Arial"/>
          <w:b w:val="0"/>
          <w:bCs w:val="0"/>
        </w:rPr>
      </w:pPr>
      <w:r w:rsidRPr="00363768">
        <w:rPr>
          <w:rFonts w:ascii="Arial" w:hAnsi="Arial" w:cs="Arial"/>
          <w:b w:val="0"/>
          <w:bCs w:val="0"/>
        </w:rPr>
        <w:t xml:space="preserve">     </w:t>
      </w:r>
      <w:r>
        <w:rPr>
          <w:rFonts w:ascii="Arial" w:hAnsi="Arial" w:cs="Arial"/>
          <w:b w:val="0"/>
          <w:bCs w:val="0"/>
        </w:rPr>
        <w:t xml:space="preserve">Επειδή </w:t>
      </w:r>
      <w:r w:rsidRPr="00AB402A">
        <w:rPr>
          <w:rFonts w:ascii="Arial" w:hAnsi="Arial" w:cs="Arial"/>
          <w:b w:val="0"/>
          <w:bCs w:val="0"/>
        </w:rPr>
        <w:t>συνυποβάλλ</w:t>
      </w:r>
      <w:r>
        <w:rPr>
          <w:rFonts w:ascii="Arial" w:hAnsi="Arial" w:cs="Arial"/>
          <w:b w:val="0"/>
          <w:bCs w:val="0"/>
        </w:rPr>
        <w:t>ω</w:t>
      </w:r>
      <w:r w:rsidRPr="00AB402A">
        <w:rPr>
          <w:rFonts w:ascii="Arial" w:hAnsi="Arial" w:cs="Arial"/>
          <w:b w:val="0"/>
          <w:bCs w:val="0"/>
        </w:rPr>
        <w:t xml:space="preserve"> τα </w:t>
      </w:r>
      <w:r>
        <w:rPr>
          <w:rFonts w:ascii="Arial" w:hAnsi="Arial" w:cs="Arial"/>
          <w:b w:val="0"/>
          <w:bCs w:val="0"/>
        </w:rPr>
        <w:t>απαραίτητα -προς επικύρωση της σύμβασης αναδιάρθρωσης οφειλών-</w:t>
      </w:r>
      <w:r w:rsidRPr="000C7024">
        <w:rPr>
          <w:rFonts w:ascii="Arial" w:hAnsi="Arial" w:cs="Arial"/>
          <w:b w:val="0"/>
          <w:bCs w:val="0"/>
        </w:rPr>
        <w:t xml:space="preserve"> </w:t>
      </w:r>
      <w:r>
        <w:rPr>
          <w:rFonts w:ascii="Arial" w:hAnsi="Arial" w:cs="Arial"/>
          <w:b w:val="0"/>
          <w:bCs w:val="0"/>
        </w:rPr>
        <w:t>έγγραφα</w:t>
      </w:r>
      <w:r w:rsidRPr="000C7024">
        <w:rPr>
          <w:rFonts w:ascii="Arial" w:hAnsi="Arial" w:cs="Arial"/>
          <w:b w:val="0"/>
          <w:bCs w:val="0"/>
        </w:rPr>
        <w:t xml:space="preserve"> της εξωδικαστικής διαδικασίας</w:t>
      </w:r>
      <w:r>
        <w:rPr>
          <w:rFonts w:ascii="Arial" w:hAnsi="Arial" w:cs="Arial"/>
          <w:b w:val="0"/>
          <w:bCs w:val="0"/>
        </w:rPr>
        <w:t>, κατ’ άρθρο 12§2 ν. 4469/2017, ήτοι:</w:t>
      </w:r>
    </w:p>
    <w:p w:rsidR="00AB402A" w:rsidRPr="00AB402A" w:rsidRDefault="00AB402A" w:rsidP="002940D4">
      <w:pPr>
        <w:pStyle w:val="2"/>
        <w:tabs>
          <w:tab w:val="left" w:pos="8222"/>
        </w:tabs>
        <w:ind w:right="84"/>
        <w:rPr>
          <w:rFonts w:ascii="Arial" w:hAnsi="Arial" w:cs="Arial"/>
          <w:b w:val="0"/>
          <w:bCs w:val="0"/>
        </w:rPr>
      </w:pPr>
      <w:r>
        <w:rPr>
          <w:rFonts w:ascii="Arial" w:hAnsi="Arial" w:cs="Arial"/>
          <w:b w:val="0"/>
          <w:bCs w:val="0"/>
        </w:rPr>
        <w:t xml:space="preserve">     </w:t>
      </w:r>
      <w:r w:rsidRPr="00AB402A">
        <w:rPr>
          <w:rFonts w:ascii="Arial" w:hAnsi="Arial" w:cs="Arial"/>
          <w:bCs w:val="0"/>
        </w:rPr>
        <w:t>α)</w:t>
      </w:r>
      <w:r w:rsidRPr="00AB402A">
        <w:rPr>
          <w:rFonts w:ascii="Arial" w:hAnsi="Arial" w:cs="Arial"/>
          <w:b w:val="0"/>
          <w:bCs w:val="0"/>
        </w:rPr>
        <w:t xml:space="preserve"> </w:t>
      </w:r>
      <w:r w:rsidRPr="00AB402A">
        <w:rPr>
          <w:rFonts w:ascii="Arial" w:hAnsi="Arial" w:cs="Arial"/>
          <w:b w:val="0"/>
          <w:bCs w:val="0"/>
          <w:u w:val="single"/>
        </w:rPr>
        <w:t>αντίγραφο της σύμβασης αναδιάρθρωσης οφειλών</w:t>
      </w:r>
      <w:r w:rsidRPr="00AB402A">
        <w:rPr>
          <w:rFonts w:ascii="Arial" w:hAnsi="Arial" w:cs="Arial"/>
          <w:b w:val="0"/>
          <w:bCs w:val="0"/>
        </w:rPr>
        <w:t>,</w:t>
      </w:r>
    </w:p>
    <w:p w:rsidR="00AB402A" w:rsidRPr="00AB402A" w:rsidRDefault="00AB402A" w:rsidP="002940D4">
      <w:pPr>
        <w:pStyle w:val="2"/>
        <w:tabs>
          <w:tab w:val="left" w:pos="8222"/>
        </w:tabs>
        <w:ind w:right="84"/>
        <w:rPr>
          <w:rFonts w:ascii="Arial" w:hAnsi="Arial" w:cs="Arial"/>
          <w:b w:val="0"/>
          <w:bCs w:val="0"/>
        </w:rPr>
      </w:pPr>
      <w:r>
        <w:rPr>
          <w:rFonts w:ascii="Arial" w:hAnsi="Arial" w:cs="Arial"/>
          <w:b w:val="0"/>
          <w:bCs w:val="0"/>
        </w:rPr>
        <w:t xml:space="preserve">     </w:t>
      </w:r>
      <w:r w:rsidRPr="00AB402A">
        <w:rPr>
          <w:rFonts w:ascii="Arial" w:hAnsi="Arial" w:cs="Arial"/>
          <w:bCs w:val="0"/>
        </w:rPr>
        <w:t>β)</w:t>
      </w:r>
      <w:r w:rsidRPr="00AB402A">
        <w:rPr>
          <w:rFonts w:ascii="Arial" w:hAnsi="Arial" w:cs="Arial"/>
          <w:b w:val="0"/>
          <w:bCs w:val="0"/>
        </w:rPr>
        <w:t xml:space="preserve"> </w:t>
      </w:r>
      <w:r w:rsidRPr="00AB402A">
        <w:rPr>
          <w:rFonts w:ascii="Arial" w:hAnsi="Arial" w:cs="Arial"/>
          <w:b w:val="0"/>
          <w:bCs w:val="0"/>
          <w:u w:val="single"/>
        </w:rPr>
        <w:t>πρακτικό περαίωσης της διαδικασίας</w:t>
      </w:r>
      <w:r w:rsidRPr="00AB402A">
        <w:rPr>
          <w:rFonts w:ascii="Arial" w:hAnsi="Arial" w:cs="Arial"/>
          <w:b w:val="0"/>
          <w:bCs w:val="0"/>
        </w:rPr>
        <w:t>,</w:t>
      </w:r>
    </w:p>
    <w:p w:rsidR="00AB402A" w:rsidRPr="00AB402A" w:rsidRDefault="00AB402A" w:rsidP="002940D4">
      <w:pPr>
        <w:pStyle w:val="2"/>
        <w:tabs>
          <w:tab w:val="left" w:pos="8222"/>
        </w:tabs>
        <w:ind w:right="84"/>
        <w:rPr>
          <w:rFonts w:ascii="Arial" w:hAnsi="Arial" w:cs="Arial"/>
          <w:b w:val="0"/>
          <w:bCs w:val="0"/>
        </w:rPr>
      </w:pPr>
      <w:r>
        <w:rPr>
          <w:rFonts w:ascii="Arial" w:hAnsi="Arial" w:cs="Arial"/>
          <w:b w:val="0"/>
          <w:bCs w:val="0"/>
        </w:rPr>
        <w:t xml:space="preserve">     </w:t>
      </w:r>
      <w:r w:rsidRPr="00AB402A">
        <w:rPr>
          <w:rFonts w:ascii="Arial" w:hAnsi="Arial" w:cs="Arial"/>
          <w:bCs w:val="0"/>
        </w:rPr>
        <w:t>γ)</w:t>
      </w:r>
      <w:r w:rsidRPr="00AB402A">
        <w:rPr>
          <w:rFonts w:ascii="Arial" w:hAnsi="Arial" w:cs="Arial"/>
          <w:b w:val="0"/>
          <w:bCs w:val="0"/>
        </w:rPr>
        <w:t xml:space="preserve"> </w:t>
      </w:r>
      <w:r w:rsidRPr="00AB402A">
        <w:rPr>
          <w:rFonts w:ascii="Arial" w:hAnsi="Arial" w:cs="Arial"/>
          <w:b w:val="0"/>
          <w:bCs w:val="0"/>
          <w:u w:val="single"/>
        </w:rPr>
        <w:t>αποδεικτικά της κλήτευσης των πιστωτών</w:t>
      </w:r>
      <w:r>
        <w:rPr>
          <w:rFonts w:ascii="Arial" w:hAnsi="Arial" w:cs="Arial"/>
          <w:b w:val="0"/>
          <w:bCs w:val="0"/>
        </w:rPr>
        <w:t>, σύμφων</w:t>
      </w:r>
      <w:r w:rsidRPr="00AB402A">
        <w:rPr>
          <w:rFonts w:ascii="Arial" w:hAnsi="Arial" w:cs="Arial"/>
          <w:b w:val="0"/>
          <w:bCs w:val="0"/>
        </w:rPr>
        <w:t>α με την παράγραφο 2 του άρθρου 7</w:t>
      </w:r>
      <w:r w:rsidR="002940D4" w:rsidRPr="002940D4">
        <w:rPr>
          <w:rFonts w:ascii="Arial" w:hAnsi="Arial" w:cs="Arial"/>
          <w:b w:val="0"/>
          <w:bCs w:val="0"/>
        </w:rPr>
        <w:t xml:space="preserve"> </w:t>
      </w:r>
      <w:r w:rsidR="002940D4">
        <w:rPr>
          <w:rFonts w:ascii="Arial" w:hAnsi="Arial" w:cs="Arial"/>
          <w:b w:val="0"/>
          <w:bCs w:val="0"/>
        </w:rPr>
        <w:t xml:space="preserve">ν. </w:t>
      </w:r>
      <w:r w:rsidR="002940D4" w:rsidRPr="00630440">
        <w:rPr>
          <w:rFonts w:ascii="Arial" w:hAnsi="Arial" w:cs="Arial"/>
          <w:b w:val="0"/>
          <w:bCs w:val="0"/>
        </w:rPr>
        <w:t>4469/2017</w:t>
      </w:r>
      <w:r w:rsidRPr="00AB402A">
        <w:rPr>
          <w:rFonts w:ascii="Arial" w:hAnsi="Arial" w:cs="Arial"/>
          <w:b w:val="0"/>
          <w:bCs w:val="0"/>
        </w:rPr>
        <w:t>,</w:t>
      </w:r>
      <w:r>
        <w:rPr>
          <w:rFonts w:ascii="Arial" w:hAnsi="Arial" w:cs="Arial"/>
          <w:b w:val="0"/>
          <w:bCs w:val="0"/>
        </w:rPr>
        <w:t xml:space="preserve"> δηλαδή </w:t>
      </w:r>
      <w:r w:rsidRPr="00AB402A">
        <w:rPr>
          <w:rFonts w:ascii="Arial" w:hAnsi="Arial" w:cs="Arial"/>
          <w:b w:val="0"/>
          <w:bCs w:val="0"/>
        </w:rPr>
        <w:t>κοινοπο</w:t>
      </w:r>
      <w:r>
        <w:rPr>
          <w:rFonts w:ascii="Arial" w:hAnsi="Arial" w:cs="Arial"/>
          <w:b w:val="0"/>
          <w:bCs w:val="0"/>
        </w:rPr>
        <w:t>ίηση από τον συντονιστή</w:t>
      </w:r>
      <w:r w:rsidRPr="00AB402A">
        <w:rPr>
          <w:rFonts w:ascii="Arial" w:hAnsi="Arial" w:cs="Arial"/>
          <w:b w:val="0"/>
          <w:bCs w:val="0"/>
        </w:rPr>
        <w:t xml:space="preserve"> απ</w:t>
      </w:r>
      <w:r>
        <w:rPr>
          <w:rFonts w:ascii="Arial" w:hAnsi="Arial" w:cs="Arial"/>
          <w:b w:val="0"/>
          <w:bCs w:val="0"/>
        </w:rPr>
        <w:t>ο</w:t>
      </w:r>
      <w:r w:rsidRPr="00AB402A">
        <w:rPr>
          <w:rFonts w:ascii="Arial" w:hAnsi="Arial" w:cs="Arial"/>
          <w:b w:val="0"/>
          <w:bCs w:val="0"/>
        </w:rPr>
        <w:t>σπ</w:t>
      </w:r>
      <w:r>
        <w:rPr>
          <w:rFonts w:ascii="Arial" w:hAnsi="Arial" w:cs="Arial"/>
          <w:b w:val="0"/>
          <w:bCs w:val="0"/>
        </w:rPr>
        <w:t>ά</w:t>
      </w:r>
      <w:r w:rsidRPr="00AB402A">
        <w:rPr>
          <w:rFonts w:ascii="Arial" w:hAnsi="Arial" w:cs="Arial"/>
          <w:b w:val="0"/>
          <w:bCs w:val="0"/>
        </w:rPr>
        <w:t>σμα</w:t>
      </w:r>
      <w:r>
        <w:rPr>
          <w:rFonts w:ascii="Arial" w:hAnsi="Arial" w:cs="Arial"/>
          <w:b w:val="0"/>
          <w:bCs w:val="0"/>
        </w:rPr>
        <w:t xml:space="preserve">τος </w:t>
      </w:r>
      <w:r w:rsidRPr="00AB402A">
        <w:rPr>
          <w:rFonts w:ascii="Arial" w:hAnsi="Arial" w:cs="Arial"/>
          <w:b w:val="0"/>
          <w:bCs w:val="0"/>
        </w:rPr>
        <w:t>της α</w:t>
      </w:r>
      <w:r>
        <w:rPr>
          <w:rFonts w:ascii="Arial" w:hAnsi="Arial" w:cs="Arial"/>
          <w:b w:val="0"/>
          <w:bCs w:val="0"/>
        </w:rPr>
        <w:t>ί</w:t>
      </w:r>
      <w:r w:rsidRPr="00AB402A">
        <w:rPr>
          <w:rFonts w:ascii="Arial" w:hAnsi="Arial" w:cs="Arial"/>
          <w:b w:val="0"/>
          <w:bCs w:val="0"/>
        </w:rPr>
        <w:t>τησ</w:t>
      </w:r>
      <w:r w:rsidR="002940D4">
        <w:rPr>
          <w:rFonts w:ascii="Arial" w:hAnsi="Arial" w:cs="Arial"/>
          <w:b w:val="0"/>
          <w:bCs w:val="0"/>
        </w:rPr>
        <w:t>η</w:t>
      </w:r>
      <w:r w:rsidRPr="00AB402A">
        <w:rPr>
          <w:rFonts w:ascii="Arial" w:hAnsi="Arial" w:cs="Arial"/>
          <w:b w:val="0"/>
          <w:bCs w:val="0"/>
        </w:rPr>
        <w:t>ς</w:t>
      </w:r>
      <w:r>
        <w:rPr>
          <w:rFonts w:ascii="Arial" w:hAnsi="Arial" w:cs="Arial"/>
          <w:b w:val="0"/>
          <w:bCs w:val="0"/>
        </w:rPr>
        <w:t xml:space="preserve"> για εξωδικαστικό συμβιβασμό</w:t>
      </w:r>
      <w:r w:rsidRPr="00AB402A">
        <w:rPr>
          <w:rFonts w:ascii="Arial" w:hAnsi="Arial" w:cs="Arial"/>
          <w:b w:val="0"/>
          <w:bCs w:val="0"/>
        </w:rPr>
        <w:t xml:space="preserve"> σε όλους τους πιστωτές που αναφέρονται</w:t>
      </w:r>
      <w:r>
        <w:rPr>
          <w:rFonts w:ascii="Arial" w:hAnsi="Arial" w:cs="Arial"/>
          <w:b w:val="0"/>
          <w:bCs w:val="0"/>
        </w:rPr>
        <w:t xml:space="preserve"> </w:t>
      </w:r>
      <w:r w:rsidRPr="00AB402A">
        <w:rPr>
          <w:rFonts w:ascii="Arial" w:hAnsi="Arial" w:cs="Arial"/>
          <w:b w:val="0"/>
          <w:bCs w:val="0"/>
        </w:rPr>
        <w:t>σε αυτήν</w:t>
      </w:r>
      <w:r>
        <w:rPr>
          <w:rFonts w:ascii="Arial" w:hAnsi="Arial" w:cs="Arial"/>
          <w:b w:val="0"/>
          <w:bCs w:val="0"/>
        </w:rPr>
        <w:t xml:space="preserve"> και </w:t>
      </w:r>
      <w:r w:rsidRPr="00AB402A">
        <w:rPr>
          <w:rFonts w:ascii="Arial" w:hAnsi="Arial" w:cs="Arial"/>
          <w:b w:val="0"/>
          <w:bCs w:val="0"/>
        </w:rPr>
        <w:t>πρόσκληση</w:t>
      </w:r>
      <w:r>
        <w:rPr>
          <w:rFonts w:ascii="Arial" w:hAnsi="Arial" w:cs="Arial"/>
          <w:b w:val="0"/>
          <w:bCs w:val="0"/>
        </w:rPr>
        <w:t>ς αυτών (των πιστωτών) συμ</w:t>
      </w:r>
      <w:r w:rsidRPr="00AB402A">
        <w:rPr>
          <w:rFonts w:ascii="Arial" w:hAnsi="Arial" w:cs="Arial"/>
          <w:b w:val="0"/>
          <w:bCs w:val="0"/>
        </w:rPr>
        <w:t>μετοχής στη διαδικασία</w:t>
      </w:r>
      <w:r>
        <w:rPr>
          <w:rFonts w:ascii="Arial" w:hAnsi="Arial" w:cs="Arial"/>
          <w:b w:val="0"/>
          <w:bCs w:val="0"/>
        </w:rPr>
        <w:t xml:space="preserve"> εξωδικαστικής διαπραγμάτευσης.</w:t>
      </w:r>
    </w:p>
    <w:p w:rsidR="00AB402A" w:rsidRPr="002940D4" w:rsidRDefault="00AB402A" w:rsidP="002940D4">
      <w:pPr>
        <w:pStyle w:val="2"/>
        <w:tabs>
          <w:tab w:val="left" w:pos="8222"/>
        </w:tabs>
        <w:ind w:right="84"/>
        <w:rPr>
          <w:rFonts w:ascii="Arial" w:hAnsi="Arial" w:cs="Arial"/>
          <w:b w:val="0"/>
          <w:bCs w:val="0"/>
          <w:i/>
        </w:rPr>
      </w:pPr>
      <w:r>
        <w:rPr>
          <w:rFonts w:ascii="Arial" w:hAnsi="Arial" w:cs="Arial"/>
          <w:b w:val="0"/>
          <w:bCs w:val="0"/>
        </w:rPr>
        <w:t xml:space="preserve">    </w:t>
      </w:r>
      <w:r w:rsidR="002940D4">
        <w:rPr>
          <w:rFonts w:ascii="Arial" w:hAnsi="Arial" w:cs="Arial"/>
          <w:b w:val="0"/>
          <w:bCs w:val="0"/>
        </w:rPr>
        <w:t xml:space="preserve"> </w:t>
      </w:r>
      <w:r w:rsidRPr="00AB402A">
        <w:rPr>
          <w:rFonts w:ascii="Arial" w:hAnsi="Arial" w:cs="Arial"/>
          <w:bCs w:val="0"/>
        </w:rPr>
        <w:t>δ)</w:t>
      </w:r>
      <w:r w:rsidRPr="00AB402A">
        <w:rPr>
          <w:rFonts w:ascii="Arial" w:hAnsi="Arial" w:cs="Arial"/>
          <w:b w:val="0"/>
          <w:bCs w:val="0"/>
        </w:rPr>
        <w:t xml:space="preserve"> </w:t>
      </w:r>
      <w:r w:rsidRPr="002940D4">
        <w:rPr>
          <w:rFonts w:ascii="Arial" w:hAnsi="Arial" w:cs="Arial"/>
          <w:b w:val="0"/>
          <w:bCs w:val="0"/>
          <w:u w:val="single"/>
        </w:rPr>
        <w:t>αντίγραφο της αίτησης για υπαγωγή στη διαδικασία εξωδικαστικής ρύθμισης οφειλών μαζί με όλα τα συνοδευτικά έγγραφα</w:t>
      </w:r>
      <w:r w:rsidRPr="00F07B3C">
        <w:rPr>
          <w:rFonts w:ascii="Arial" w:hAnsi="Arial" w:cs="Arial"/>
          <w:b w:val="0"/>
          <w:bCs w:val="0"/>
        </w:rPr>
        <w:t xml:space="preserve"> που αναφέρονται στο </w:t>
      </w:r>
      <w:r w:rsidRPr="00F07B3C">
        <w:rPr>
          <w:rFonts w:ascii="Arial" w:hAnsi="Arial" w:cs="Arial"/>
          <w:b w:val="0"/>
          <w:bCs w:val="0"/>
        </w:rPr>
        <w:lastRenderedPageBreak/>
        <w:t>άρθρο 5 ν. 4469/2017</w:t>
      </w:r>
      <w:r w:rsidRPr="00AB402A">
        <w:rPr>
          <w:rFonts w:ascii="Arial" w:hAnsi="Arial" w:cs="Arial"/>
          <w:b w:val="0"/>
          <w:bCs w:val="0"/>
        </w:rPr>
        <w:t xml:space="preserve">, </w:t>
      </w:r>
      <w:r w:rsidRPr="002940D4">
        <w:rPr>
          <w:rFonts w:ascii="Arial" w:hAnsi="Arial" w:cs="Arial"/>
          <w:b w:val="0"/>
          <w:bCs w:val="0"/>
          <w:i/>
        </w:rPr>
        <w:t xml:space="preserve">καθώς και </w:t>
      </w:r>
      <w:r w:rsidRPr="00F07B3C">
        <w:rPr>
          <w:rFonts w:ascii="Arial" w:hAnsi="Arial" w:cs="Arial"/>
          <w:b w:val="0"/>
          <w:bCs w:val="0"/>
          <w:i/>
          <w:u w:val="single"/>
        </w:rPr>
        <w:t xml:space="preserve">τυχόν πρόσθετα </w:t>
      </w:r>
      <w:r w:rsidR="002940D4" w:rsidRPr="00F07B3C">
        <w:rPr>
          <w:rFonts w:ascii="Arial" w:hAnsi="Arial" w:cs="Arial"/>
          <w:b w:val="0"/>
          <w:bCs w:val="0"/>
          <w:i/>
          <w:u w:val="single"/>
        </w:rPr>
        <w:t>έγγραφα και στοιχεία που χορηγή</w:t>
      </w:r>
      <w:r w:rsidRPr="00F07B3C">
        <w:rPr>
          <w:rFonts w:ascii="Arial" w:hAnsi="Arial" w:cs="Arial"/>
          <w:b w:val="0"/>
          <w:bCs w:val="0"/>
          <w:i/>
          <w:u w:val="single"/>
        </w:rPr>
        <w:t>θηκαν από τον οφειλέτη στους συμμετέχοντες πιστωτές</w:t>
      </w:r>
      <w:r w:rsidRPr="002940D4">
        <w:rPr>
          <w:rFonts w:ascii="Arial" w:hAnsi="Arial" w:cs="Arial"/>
          <w:b w:val="0"/>
          <w:bCs w:val="0"/>
          <w:i/>
        </w:rPr>
        <w:t>,</w:t>
      </w:r>
    </w:p>
    <w:p w:rsidR="00AB402A" w:rsidRPr="002940D4" w:rsidRDefault="002940D4" w:rsidP="002940D4">
      <w:pPr>
        <w:pStyle w:val="2"/>
        <w:tabs>
          <w:tab w:val="left" w:pos="8222"/>
        </w:tabs>
        <w:ind w:right="84"/>
        <w:rPr>
          <w:rFonts w:ascii="Arial" w:hAnsi="Arial" w:cs="Arial"/>
          <w:b w:val="0"/>
          <w:bCs w:val="0"/>
          <w:i/>
        </w:rPr>
      </w:pPr>
      <w:r>
        <w:rPr>
          <w:rFonts w:ascii="Arial" w:hAnsi="Arial" w:cs="Arial"/>
          <w:b w:val="0"/>
          <w:bCs w:val="0"/>
        </w:rPr>
        <w:t xml:space="preserve">     </w:t>
      </w:r>
      <w:r w:rsidR="00AB402A" w:rsidRPr="002940D4">
        <w:rPr>
          <w:rFonts w:ascii="Arial" w:hAnsi="Arial" w:cs="Arial"/>
          <w:bCs w:val="0"/>
          <w:i/>
        </w:rPr>
        <w:t>ε)</w:t>
      </w:r>
      <w:r w:rsidR="00D75774">
        <w:rPr>
          <w:rFonts w:ascii="Arial" w:hAnsi="Arial" w:cs="Arial"/>
          <w:b w:val="0"/>
          <w:bCs w:val="0"/>
          <w:i/>
        </w:rPr>
        <w:t xml:space="preserve"> </w:t>
      </w:r>
      <w:r w:rsidR="00AB402A" w:rsidRPr="00F07B3C">
        <w:rPr>
          <w:rFonts w:ascii="Arial" w:hAnsi="Arial" w:cs="Arial"/>
          <w:b w:val="0"/>
          <w:bCs w:val="0"/>
          <w:i/>
          <w:u w:val="single"/>
        </w:rPr>
        <w:t>έκθεση αξιολόγησης βιωσιμότητας του οφειλέτη</w:t>
      </w:r>
      <w:r w:rsidRPr="002940D4">
        <w:rPr>
          <w:rFonts w:ascii="Arial" w:hAnsi="Arial" w:cs="Arial"/>
          <w:b w:val="0"/>
          <w:bCs w:val="0"/>
          <w:i/>
        </w:rPr>
        <w:t xml:space="preserve"> </w:t>
      </w:r>
      <w:r w:rsidR="00D75774" w:rsidRPr="00D75774">
        <w:rPr>
          <w:rFonts w:ascii="Arial" w:hAnsi="Arial" w:cs="Arial"/>
          <w:b w:val="0"/>
          <w:bCs w:val="0"/>
          <w:i/>
        </w:rPr>
        <w:t>(</w:t>
      </w:r>
      <w:r w:rsidR="00D75774">
        <w:rPr>
          <w:rFonts w:ascii="Arial" w:hAnsi="Arial" w:cs="Arial"/>
          <w:b w:val="0"/>
          <w:bCs w:val="0"/>
          <w:i/>
        </w:rPr>
        <w:t>αν έχει εκπονηθε</w:t>
      </w:r>
      <w:r w:rsidR="00AB402A" w:rsidRPr="002940D4">
        <w:rPr>
          <w:rFonts w:ascii="Arial" w:hAnsi="Arial" w:cs="Arial"/>
          <w:b w:val="0"/>
          <w:bCs w:val="0"/>
          <w:i/>
        </w:rPr>
        <w:t>ί</w:t>
      </w:r>
      <w:r w:rsidR="00D75774">
        <w:rPr>
          <w:rFonts w:ascii="Arial" w:hAnsi="Arial" w:cs="Arial"/>
          <w:b w:val="0"/>
          <w:bCs w:val="0"/>
          <w:i/>
        </w:rPr>
        <w:t>)</w:t>
      </w:r>
      <w:r w:rsidR="00AB402A" w:rsidRPr="002940D4">
        <w:rPr>
          <w:rFonts w:ascii="Arial" w:hAnsi="Arial" w:cs="Arial"/>
          <w:b w:val="0"/>
          <w:bCs w:val="0"/>
          <w:i/>
        </w:rPr>
        <w:t>,</w:t>
      </w:r>
    </w:p>
    <w:p w:rsidR="00AB402A" w:rsidRPr="002940D4" w:rsidRDefault="002940D4" w:rsidP="002940D4">
      <w:pPr>
        <w:pStyle w:val="2"/>
        <w:tabs>
          <w:tab w:val="left" w:pos="8222"/>
        </w:tabs>
        <w:ind w:right="84"/>
        <w:rPr>
          <w:rFonts w:ascii="Arial" w:hAnsi="Arial" w:cs="Arial"/>
          <w:b w:val="0"/>
          <w:bCs w:val="0"/>
          <w:i/>
        </w:rPr>
      </w:pPr>
      <w:r w:rsidRPr="002940D4">
        <w:rPr>
          <w:rFonts w:ascii="Arial" w:hAnsi="Arial" w:cs="Arial"/>
          <w:b w:val="0"/>
          <w:bCs w:val="0"/>
          <w:i/>
        </w:rPr>
        <w:t xml:space="preserve">     </w:t>
      </w:r>
      <w:r w:rsidR="00AB402A" w:rsidRPr="002940D4">
        <w:rPr>
          <w:rFonts w:ascii="Arial" w:hAnsi="Arial" w:cs="Arial"/>
          <w:bCs w:val="0"/>
          <w:i/>
        </w:rPr>
        <w:t>στ)</w:t>
      </w:r>
      <w:r w:rsidR="00D75774">
        <w:rPr>
          <w:rFonts w:ascii="Arial" w:hAnsi="Arial" w:cs="Arial"/>
          <w:b w:val="0"/>
          <w:bCs w:val="0"/>
          <w:i/>
        </w:rPr>
        <w:t xml:space="preserve"> </w:t>
      </w:r>
      <w:r w:rsidR="00AB402A" w:rsidRPr="00F07B3C">
        <w:rPr>
          <w:rFonts w:ascii="Arial" w:hAnsi="Arial" w:cs="Arial"/>
          <w:b w:val="0"/>
          <w:bCs w:val="0"/>
          <w:i/>
          <w:u w:val="single"/>
        </w:rPr>
        <w:t>ενστάσεις των συμμετεχόντων πιστωτών</w:t>
      </w:r>
      <w:r w:rsidR="00AB402A" w:rsidRPr="002940D4">
        <w:rPr>
          <w:rFonts w:ascii="Arial" w:hAnsi="Arial" w:cs="Arial"/>
          <w:b w:val="0"/>
          <w:bCs w:val="0"/>
          <w:i/>
        </w:rPr>
        <w:t xml:space="preserve"> που</w:t>
      </w:r>
      <w:r w:rsidRPr="002940D4">
        <w:rPr>
          <w:rFonts w:ascii="Arial" w:hAnsi="Arial" w:cs="Arial"/>
          <w:b w:val="0"/>
          <w:bCs w:val="0"/>
          <w:i/>
        </w:rPr>
        <w:t xml:space="preserve"> </w:t>
      </w:r>
      <w:r w:rsidR="00AB402A" w:rsidRPr="002940D4">
        <w:rPr>
          <w:rFonts w:ascii="Arial" w:hAnsi="Arial" w:cs="Arial"/>
          <w:b w:val="0"/>
          <w:bCs w:val="0"/>
          <w:i/>
        </w:rPr>
        <w:t>έχουν υποβληθεί σύμφωνα με την παράγραφο 10 του</w:t>
      </w:r>
      <w:r w:rsidRPr="002940D4">
        <w:rPr>
          <w:rFonts w:ascii="Arial" w:hAnsi="Arial" w:cs="Arial"/>
          <w:b w:val="0"/>
          <w:bCs w:val="0"/>
          <w:i/>
        </w:rPr>
        <w:t xml:space="preserve"> </w:t>
      </w:r>
      <w:r w:rsidR="00AB402A" w:rsidRPr="002940D4">
        <w:rPr>
          <w:rFonts w:ascii="Arial" w:hAnsi="Arial" w:cs="Arial"/>
          <w:b w:val="0"/>
          <w:bCs w:val="0"/>
          <w:i/>
        </w:rPr>
        <w:t>άρθρου 8</w:t>
      </w:r>
      <w:r w:rsidRPr="002940D4">
        <w:rPr>
          <w:rFonts w:ascii="Arial" w:hAnsi="Arial" w:cs="Arial"/>
          <w:b w:val="0"/>
          <w:bCs w:val="0"/>
          <w:i/>
        </w:rPr>
        <w:t xml:space="preserve"> ν. 4469/2017</w:t>
      </w:r>
      <w:r w:rsidR="00AB402A" w:rsidRPr="002940D4">
        <w:rPr>
          <w:rFonts w:ascii="Arial" w:hAnsi="Arial" w:cs="Arial"/>
          <w:b w:val="0"/>
          <w:bCs w:val="0"/>
          <w:i/>
        </w:rPr>
        <w:t>.</w:t>
      </w:r>
    </w:p>
    <w:p w:rsidR="00A54AC9" w:rsidRDefault="00A54AC9" w:rsidP="00A54AC9">
      <w:pPr>
        <w:pStyle w:val="2"/>
        <w:tabs>
          <w:tab w:val="left" w:pos="8222"/>
        </w:tabs>
        <w:ind w:right="84"/>
        <w:rPr>
          <w:rFonts w:ascii="Arial" w:hAnsi="Arial" w:cs="Arial"/>
          <w:b w:val="0"/>
          <w:bCs w:val="0"/>
        </w:rPr>
      </w:pPr>
      <w:r>
        <w:rPr>
          <w:rFonts w:ascii="Arial" w:hAnsi="Arial" w:cs="Arial"/>
          <w:b w:val="0"/>
          <w:bCs w:val="0"/>
        </w:rPr>
        <w:t xml:space="preserve">     Επειδή η παρούσα αίτηση είναι νόμιμη, βάσιμη και αληθινή, αρμοδίως δε </w:t>
      </w:r>
      <w:r w:rsidRPr="000E4943">
        <w:rPr>
          <w:rFonts w:ascii="Arial" w:hAnsi="Arial" w:cs="Arial"/>
          <w:b w:val="0"/>
        </w:rPr>
        <w:t xml:space="preserve">κατά τόπον εισάγεται ενώπιον του Δικαστηρίου </w:t>
      </w:r>
      <w:r>
        <w:rPr>
          <w:rFonts w:ascii="Arial" w:hAnsi="Arial" w:cs="Arial"/>
          <w:b w:val="0"/>
        </w:rPr>
        <w:t>Σας,</w:t>
      </w:r>
      <w:r w:rsidRPr="000E4943">
        <w:rPr>
          <w:rFonts w:ascii="Arial" w:hAnsi="Arial" w:cs="Arial"/>
          <w:b w:val="0"/>
        </w:rPr>
        <w:t xml:space="preserve"> ως δικαστηρίου της περιφέρειας όπου έχει την έδρα του ο οφειλέτης</w:t>
      </w:r>
      <w:r>
        <w:rPr>
          <w:rFonts w:ascii="Arial" w:hAnsi="Arial" w:cs="Arial"/>
          <w:b w:val="0"/>
        </w:rPr>
        <w:t>.</w:t>
      </w:r>
    </w:p>
    <w:p w:rsidR="00A54AC9" w:rsidRDefault="00A54AC9" w:rsidP="00A54AC9">
      <w:pPr>
        <w:pStyle w:val="2"/>
        <w:tabs>
          <w:tab w:val="left" w:pos="8222"/>
        </w:tabs>
        <w:ind w:right="84"/>
        <w:rPr>
          <w:rFonts w:ascii="Arial" w:hAnsi="Arial" w:cs="Arial"/>
          <w:b w:val="0"/>
          <w:bCs w:val="0"/>
        </w:rPr>
      </w:pPr>
      <w:r w:rsidRPr="004826FC">
        <w:rPr>
          <w:rFonts w:ascii="Arial" w:hAnsi="Arial" w:cs="Arial"/>
        </w:rPr>
        <w:t xml:space="preserve">    </w:t>
      </w:r>
      <w:r>
        <w:rPr>
          <w:rFonts w:ascii="Arial" w:hAnsi="Arial" w:cs="Arial"/>
        </w:rPr>
        <w:t xml:space="preserve"> </w:t>
      </w:r>
      <w:r w:rsidRPr="004826FC">
        <w:rPr>
          <w:rFonts w:ascii="Arial" w:hAnsi="Arial" w:cs="Arial"/>
          <w:b w:val="0"/>
        </w:rPr>
        <w:t xml:space="preserve">Επειδή </w:t>
      </w:r>
      <w:r>
        <w:rPr>
          <w:rFonts w:ascii="Arial" w:hAnsi="Arial" w:cs="Arial"/>
          <w:b w:val="0"/>
          <w:bCs w:val="0"/>
        </w:rPr>
        <w:t>έχω προφανές έννομο συμφέρον για την άσκησή της.</w:t>
      </w:r>
    </w:p>
    <w:p w:rsidR="00487F14" w:rsidRDefault="000C7024" w:rsidP="002940D4">
      <w:pPr>
        <w:pStyle w:val="2"/>
        <w:tabs>
          <w:tab w:val="left" w:pos="8222"/>
        </w:tabs>
        <w:ind w:right="84"/>
        <w:rPr>
          <w:rFonts w:ascii="Arial" w:hAnsi="Arial" w:cs="Arial"/>
          <w:b w:val="0"/>
          <w:bCs w:val="0"/>
        </w:rPr>
      </w:pPr>
      <w:r>
        <w:rPr>
          <w:rFonts w:ascii="Arial" w:hAnsi="Arial" w:cs="Arial"/>
          <w:b w:val="0"/>
          <w:bCs w:val="0"/>
        </w:rPr>
        <w:t xml:space="preserve">    </w:t>
      </w:r>
      <w:r w:rsidR="00A54AC9">
        <w:rPr>
          <w:rFonts w:ascii="Arial" w:hAnsi="Arial" w:cs="Arial"/>
          <w:b w:val="0"/>
          <w:bCs w:val="0"/>
        </w:rPr>
        <w:t xml:space="preserve"> </w:t>
      </w:r>
      <w:r w:rsidR="0034605B" w:rsidRPr="00363768">
        <w:rPr>
          <w:rFonts w:ascii="Arial" w:hAnsi="Arial" w:cs="Arial"/>
          <w:b w:val="0"/>
          <w:bCs w:val="0"/>
        </w:rPr>
        <w:t xml:space="preserve">Επειδή </w:t>
      </w:r>
      <w:r w:rsidR="002940D4">
        <w:rPr>
          <w:rFonts w:ascii="Arial" w:hAnsi="Arial" w:cs="Arial"/>
          <w:b w:val="0"/>
          <w:bCs w:val="0"/>
        </w:rPr>
        <w:t xml:space="preserve">έχουν τηρηθεί όλοι οι κανόνες της διαδικασίας εξωδικαστικού μηχανισμού ρύθμισης οφειλών των επιχειρήσεων και </w:t>
      </w:r>
      <w:r w:rsidR="00630440">
        <w:rPr>
          <w:rFonts w:ascii="Arial" w:hAnsi="Arial" w:cs="Arial"/>
          <w:b w:val="0"/>
          <w:bCs w:val="0"/>
        </w:rPr>
        <w:t xml:space="preserve">πληρούνται όλες οι νόμιμες προϋποθέσεις για την επικύρωση </w:t>
      </w:r>
      <w:r w:rsidR="00630440" w:rsidRPr="00630440">
        <w:rPr>
          <w:rFonts w:ascii="Arial" w:hAnsi="Arial" w:cs="Arial"/>
          <w:b w:val="0"/>
          <w:bCs w:val="0"/>
        </w:rPr>
        <w:t>της σύμβασης αναδιάρθρωσης οφειλών</w:t>
      </w:r>
      <w:r w:rsidR="00AB402A">
        <w:rPr>
          <w:rFonts w:ascii="Arial" w:hAnsi="Arial" w:cs="Arial"/>
          <w:b w:val="0"/>
          <w:bCs w:val="0"/>
        </w:rPr>
        <w:t>.</w:t>
      </w:r>
    </w:p>
    <w:p w:rsidR="00D75774" w:rsidRPr="00D75774" w:rsidRDefault="00CE12F3" w:rsidP="00CE12F3">
      <w:pPr>
        <w:pStyle w:val="2"/>
        <w:tabs>
          <w:tab w:val="left" w:pos="8222"/>
        </w:tabs>
        <w:ind w:right="84"/>
        <w:rPr>
          <w:rFonts w:ascii="Arial" w:hAnsi="Arial" w:cs="Arial"/>
          <w:b w:val="0"/>
          <w:bCs w:val="0"/>
        </w:rPr>
      </w:pPr>
      <w:r>
        <w:rPr>
          <w:rFonts w:ascii="Arial" w:hAnsi="Arial" w:cs="Arial"/>
          <w:b w:val="0"/>
          <w:bCs w:val="0"/>
        </w:rPr>
        <w:t xml:space="preserve">    </w:t>
      </w:r>
      <w:r w:rsidR="00A54AC9">
        <w:rPr>
          <w:rFonts w:ascii="Arial" w:hAnsi="Arial" w:cs="Arial"/>
          <w:b w:val="0"/>
          <w:bCs w:val="0"/>
        </w:rPr>
        <w:t xml:space="preserve"> </w:t>
      </w:r>
      <w:r w:rsidR="00D75774" w:rsidRPr="00D75774">
        <w:rPr>
          <w:rFonts w:ascii="Arial" w:hAnsi="Arial" w:cs="Arial"/>
          <w:b w:val="0"/>
          <w:bCs w:val="0"/>
        </w:rPr>
        <w:t>Επειδή, σύμφωνα με την παράγραφο 8 του άρθρου 12 ν. 4469/2017, η απόφαση για την επικύρωση καταλαμβάνει το σύνολο των απαιτήσεων του οφειλέτη που ρυθμίζονται στη σύμβαση αναδιάρθρωσης οφειλών και δεσμεύει τον οφειλέτη και το σύνολο των πιστωτών, ανεξαρτήτως συμμετοχής τους στη διαπραγμάτευση ή τη σύμβαση αναδιάρθρωσης οφειλών, η δε απόφαση για την επικύρωση αποτελεί τίτλο εκτελεστό.</w:t>
      </w:r>
    </w:p>
    <w:p w:rsidR="00CE12F3" w:rsidRDefault="00D75774" w:rsidP="00CE12F3">
      <w:pPr>
        <w:pStyle w:val="2"/>
        <w:tabs>
          <w:tab w:val="left" w:pos="8222"/>
        </w:tabs>
        <w:ind w:right="84"/>
        <w:rPr>
          <w:rFonts w:ascii="Arial" w:hAnsi="Arial" w:cs="Arial"/>
          <w:b w:val="0"/>
          <w:bCs w:val="0"/>
        </w:rPr>
      </w:pPr>
      <w:r w:rsidRPr="00D75774">
        <w:rPr>
          <w:rFonts w:ascii="Arial" w:hAnsi="Arial" w:cs="Arial"/>
          <w:b w:val="0"/>
          <w:bCs w:val="0"/>
        </w:rPr>
        <w:t xml:space="preserve">    </w:t>
      </w:r>
      <w:r w:rsidR="00A54AC9">
        <w:rPr>
          <w:rFonts w:ascii="Arial" w:hAnsi="Arial" w:cs="Arial"/>
          <w:b w:val="0"/>
          <w:bCs w:val="0"/>
        </w:rPr>
        <w:t xml:space="preserve"> </w:t>
      </w:r>
      <w:r w:rsidR="00CE12F3">
        <w:rPr>
          <w:rFonts w:ascii="Arial" w:hAnsi="Arial" w:cs="Arial"/>
          <w:b w:val="0"/>
          <w:bCs w:val="0"/>
        </w:rPr>
        <w:t>Επειδή, σύμφωνα με την παράγραφο 3 του άρθρου 12 ν. 4469/2017, α</w:t>
      </w:r>
      <w:r w:rsidR="00CE12F3" w:rsidRPr="00CE12F3">
        <w:rPr>
          <w:rFonts w:ascii="Arial" w:hAnsi="Arial" w:cs="Arial"/>
          <w:b w:val="0"/>
          <w:bCs w:val="0"/>
        </w:rPr>
        <w:t>πό την κατάθεση της αίτησης για την επικύρωση</w:t>
      </w:r>
      <w:r w:rsidR="00CE12F3">
        <w:rPr>
          <w:rFonts w:ascii="Arial" w:hAnsi="Arial" w:cs="Arial"/>
          <w:b w:val="0"/>
          <w:bCs w:val="0"/>
        </w:rPr>
        <w:t xml:space="preserve"> </w:t>
      </w:r>
      <w:r w:rsidR="00CE12F3" w:rsidRPr="00CE12F3">
        <w:rPr>
          <w:rFonts w:ascii="Arial" w:hAnsi="Arial" w:cs="Arial"/>
          <w:b w:val="0"/>
          <w:bCs w:val="0"/>
        </w:rPr>
        <w:t>της σύμβασης αναδιάρθρωσης οφειλών και έως την</w:t>
      </w:r>
      <w:r w:rsidR="00CE12F3">
        <w:rPr>
          <w:rFonts w:ascii="Arial" w:hAnsi="Arial" w:cs="Arial"/>
          <w:b w:val="0"/>
          <w:bCs w:val="0"/>
        </w:rPr>
        <w:t xml:space="preserve"> </w:t>
      </w:r>
      <w:r w:rsidR="00CE12F3" w:rsidRPr="00CE12F3">
        <w:rPr>
          <w:rFonts w:ascii="Arial" w:hAnsi="Arial" w:cs="Arial"/>
          <w:b w:val="0"/>
          <w:bCs w:val="0"/>
        </w:rPr>
        <w:t>έκδοση απόφασης από το αρμόδιο δικαστήριο για την</w:t>
      </w:r>
      <w:r w:rsidR="00CE12F3">
        <w:rPr>
          <w:rFonts w:ascii="Arial" w:hAnsi="Arial" w:cs="Arial"/>
          <w:b w:val="0"/>
          <w:bCs w:val="0"/>
        </w:rPr>
        <w:t xml:space="preserve"> </w:t>
      </w:r>
      <w:r w:rsidR="00CE12F3" w:rsidRPr="00CE12F3">
        <w:rPr>
          <w:rFonts w:ascii="Arial" w:hAnsi="Arial" w:cs="Arial"/>
          <w:b w:val="0"/>
          <w:bCs w:val="0"/>
        </w:rPr>
        <w:t>επικύρωση ή μη της σ</w:t>
      </w:r>
      <w:r w:rsidR="00CE12F3">
        <w:rPr>
          <w:rFonts w:ascii="Arial" w:hAnsi="Arial" w:cs="Arial"/>
          <w:b w:val="0"/>
          <w:bCs w:val="0"/>
        </w:rPr>
        <w:t>υμφωνίας αναδιάρθρωσης, ανα</w:t>
      </w:r>
      <w:r w:rsidR="00CE12F3" w:rsidRPr="00CE12F3">
        <w:rPr>
          <w:rFonts w:ascii="Arial" w:hAnsi="Arial" w:cs="Arial"/>
          <w:b w:val="0"/>
          <w:bCs w:val="0"/>
        </w:rPr>
        <w:t>στέλλονται αυτοδικαίω</w:t>
      </w:r>
      <w:r w:rsidR="00CE12F3">
        <w:rPr>
          <w:rFonts w:ascii="Arial" w:hAnsi="Arial" w:cs="Arial"/>
          <w:b w:val="0"/>
          <w:bCs w:val="0"/>
        </w:rPr>
        <w:t>ς τα μέτρα, εκκρεμή ή μη, ατομι</w:t>
      </w:r>
      <w:r w:rsidR="00CE12F3" w:rsidRPr="00CE12F3">
        <w:rPr>
          <w:rFonts w:ascii="Arial" w:hAnsi="Arial" w:cs="Arial"/>
          <w:b w:val="0"/>
          <w:bCs w:val="0"/>
        </w:rPr>
        <w:t>κής και συλλογικής αναγκαστικής εκτέλεσης κατά του</w:t>
      </w:r>
      <w:r w:rsidR="00CE12F3">
        <w:rPr>
          <w:rFonts w:ascii="Arial" w:hAnsi="Arial" w:cs="Arial"/>
          <w:b w:val="0"/>
          <w:bCs w:val="0"/>
        </w:rPr>
        <w:t xml:space="preserve"> </w:t>
      </w:r>
      <w:r w:rsidR="00CE12F3" w:rsidRPr="00CE12F3">
        <w:rPr>
          <w:rFonts w:ascii="Arial" w:hAnsi="Arial" w:cs="Arial"/>
          <w:b w:val="0"/>
          <w:bCs w:val="0"/>
        </w:rPr>
        <w:t>οφειλέτη για την ικα</w:t>
      </w:r>
      <w:r w:rsidR="00CE12F3">
        <w:rPr>
          <w:rFonts w:ascii="Arial" w:hAnsi="Arial" w:cs="Arial"/>
          <w:b w:val="0"/>
          <w:bCs w:val="0"/>
        </w:rPr>
        <w:t>νοποίηση απαιτήσεων που ρυθμίζο</w:t>
      </w:r>
      <w:r w:rsidR="00CE12F3" w:rsidRPr="00CE12F3">
        <w:rPr>
          <w:rFonts w:ascii="Arial" w:hAnsi="Arial" w:cs="Arial"/>
          <w:b w:val="0"/>
          <w:bCs w:val="0"/>
        </w:rPr>
        <w:t>νται από τη σύμβαση. Κατά τη διάρκεια της αναστολής</w:t>
      </w:r>
      <w:r w:rsidR="00CE12F3">
        <w:rPr>
          <w:rFonts w:ascii="Arial" w:hAnsi="Arial" w:cs="Arial"/>
          <w:b w:val="0"/>
          <w:bCs w:val="0"/>
        </w:rPr>
        <w:t xml:space="preserve"> </w:t>
      </w:r>
      <w:r w:rsidR="00CE12F3" w:rsidRPr="00CE12F3">
        <w:rPr>
          <w:rFonts w:ascii="Arial" w:hAnsi="Arial" w:cs="Arial"/>
          <w:b w:val="0"/>
          <w:bCs w:val="0"/>
        </w:rPr>
        <w:t>απαγορεύεται η λή</w:t>
      </w:r>
      <w:r w:rsidR="00CE12F3">
        <w:rPr>
          <w:rFonts w:ascii="Arial" w:hAnsi="Arial" w:cs="Arial"/>
          <w:b w:val="0"/>
          <w:bCs w:val="0"/>
        </w:rPr>
        <w:t>ψη οποιουδήποτε ασφαλιστικού μέ</w:t>
      </w:r>
      <w:r w:rsidR="00CE12F3" w:rsidRPr="00CE12F3">
        <w:rPr>
          <w:rFonts w:ascii="Arial" w:hAnsi="Arial" w:cs="Arial"/>
          <w:b w:val="0"/>
          <w:bCs w:val="0"/>
        </w:rPr>
        <w:t>τρου κατά του οφειλέτη, εκτός αν πρόκειται για εγγραφή</w:t>
      </w:r>
      <w:r w:rsidR="00CE12F3">
        <w:rPr>
          <w:rFonts w:ascii="Arial" w:hAnsi="Arial" w:cs="Arial"/>
          <w:b w:val="0"/>
          <w:bCs w:val="0"/>
        </w:rPr>
        <w:t xml:space="preserve"> </w:t>
      </w:r>
      <w:r w:rsidR="00CE12F3" w:rsidRPr="00CE12F3">
        <w:rPr>
          <w:rFonts w:ascii="Arial" w:hAnsi="Arial" w:cs="Arial"/>
          <w:b w:val="0"/>
          <w:bCs w:val="0"/>
        </w:rPr>
        <w:t>προσημείωσης υποθήκης ή άλλο ασφαλιστικό μέτρο</w:t>
      </w:r>
      <w:r w:rsidR="00CE12F3">
        <w:rPr>
          <w:rFonts w:ascii="Arial" w:hAnsi="Arial" w:cs="Arial"/>
          <w:b w:val="0"/>
          <w:bCs w:val="0"/>
        </w:rPr>
        <w:t xml:space="preserve"> </w:t>
      </w:r>
      <w:r w:rsidR="00CE12F3" w:rsidRPr="00CE12F3">
        <w:rPr>
          <w:rFonts w:ascii="Arial" w:hAnsi="Arial" w:cs="Arial"/>
          <w:b w:val="0"/>
          <w:bCs w:val="0"/>
        </w:rPr>
        <w:t>που έχει συμφωνηθεί με τη σύμβαση αναδιάρθρωσης</w:t>
      </w:r>
      <w:r w:rsidR="00CE12F3">
        <w:rPr>
          <w:rFonts w:ascii="Arial" w:hAnsi="Arial" w:cs="Arial"/>
          <w:b w:val="0"/>
          <w:bCs w:val="0"/>
        </w:rPr>
        <w:t xml:space="preserve"> </w:t>
      </w:r>
      <w:r w:rsidR="00CE12F3" w:rsidRPr="00CE12F3">
        <w:rPr>
          <w:rFonts w:ascii="Arial" w:hAnsi="Arial" w:cs="Arial"/>
          <w:b w:val="0"/>
          <w:bCs w:val="0"/>
        </w:rPr>
        <w:t>οφειλών ή για ασφαλ</w:t>
      </w:r>
      <w:r w:rsidR="00CE12F3">
        <w:rPr>
          <w:rFonts w:ascii="Arial" w:hAnsi="Arial" w:cs="Arial"/>
          <w:b w:val="0"/>
          <w:bCs w:val="0"/>
        </w:rPr>
        <w:t>ιστικό μέτρο με το οποίο επιδιώ</w:t>
      </w:r>
      <w:r w:rsidR="00CE12F3" w:rsidRPr="00CE12F3">
        <w:rPr>
          <w:rFonts w:ascii="Arial" w:hAnsi="Arial" w:cs="Arial"/>
          <w:b w:val="0"/>
          <w:bCs w:val="0"/>
        </w:rPr>
        <w:t>κεται η αποτροπή της απομάκρυνσης ή αφαίρεσης ή</w:t>
      </w:r>
      <w:r w:rsidR="00CE12F3">
        <w:rPr>
          <w:rFonts w:ascii="Arial" w:hAnsi="Arial" w:cs="Arial"/>
          <w:b w:val="0"/>
          <w:bCs w:val="0"/>
        </w:rPr>
        <w:t xml:space="preserve"> </w:t>
      </w:r>
      <w:r w:rsidR="00CE12F3" w:rsidRPr="00CE12F3">
        <w:rPr>
          <w:rFonts w:ascii="Arial" w:hAnsi="Arial" w:cs="Arial"/>
          <w:b w:val="0"/>
          <w:bCs w:val="0"/>
        </w:rPr>
        <w:t>μετακίνησης κινητών πραγμάτων της επιχείρησης ή εν</w:t>
      </w:r>
      <w:r w:rsidR="00CE12F3">
        <w:rPr>
          <w:rFonts w:ascii="Arial" w:hAnsi="Arial" w:cs="Arial"/>
          <w:b w:val="0"/>
          <w:bCs w:val="0"/>
        </w:rPr>
        <w:t xml:space="preserve"> </w:t>
      </w:r>
      <w:r w:rsidR="00CE12F3" w:rsidRPr="00CE12F3">
        <w:rPr>
          <w:rFonts w:ascii="Arial" w:hAnsi="Arial" w:cs="Arial"/>
          <w:b w:val="0"/>
          <w:bCs w:val="0"/>
        </w:rPr>
        <w:t>γένει εξοπλισμού, η οποία δεν έχει συμφωνηθεί και ενέχει</w:t>
      </w:r>
      <w:r w:rsidR="00CE12F3">
        <w:rPr>
          <w:rFonts w:ascii="Arial" w:hAnsi="Arial" w:cs="Arial"/>
          <w:b w:val="0"/>
          <w:bCs w:val="0"/>
        </w:rPr>
        <w:t xml:space="preserve"> </w:t>
      </w:r>
      <w:r w:rsidR="00CE12F3" w:rsidRPr="00CE12F3">
        <w:rPr>
          <w:rFonts w:ascii="Arial" w:hAnsi="Arial" w:cs="Arial"/>
          <w:b w:val="0"/>
          <w:bCs w:val="0"/>
        </w:rPr>
        <w:t xml:space="preserve">κίνδυνο απαξίωσης της επιχείρησης του οφειλέτη. </w:t>
      </w:r>
      <w:r w:rsidR="00CE12F3">
        <w:rPr>
          <w:rFonts w:ascii="Arial" w:hAnsi="Arial" w:cs="Arial"/>
          <w:b w:val="0"/>
          <w:bCs w:val="0"/>
        </w:rPr>
        <w:t>Περαιτέρω, α</w:t>
      </w:r>
      <w:r w:rsidR="00CE12F3" w:rsidRPr="00CE12F3">
        <w:rPr>
          <w:rFonts w:ascii="Arial" w:hAnsi="Arial" w:cs="Arial"/>
          <w:b w:val="0"/>
          <w:bCs w:val="0"/>
        </w:rPr>
        <w:t>ν</w:t>
      </w:r>
      <w:r w:rsidR="00CE12F3">
        <w:rPr>
          <w:rFonts w:ascii="Arial" w:hAnsi="Arial" w:cs="Arial"/>
          <w:b w:val="0"/>
          <w:bCs w:val="0"/>
        </w:rPr>
        <w:t xml:space="preserve"> </w:t>
      </w:r>
      <w:r w:rsidR="00CE12F3" w:rsidRPr="00CE12F3">
        <w:rPr>
          <w:rFonts w:ascii="Arial" w:hAnsi="Arial" w:cs="Arial"/>
          <w:b w:val="0"/>
          <w:bCs w:val="0"/>
        </w:rPr>
        <w:t>κατά το χρόνο κατάθε</w:t>
      </w:r>
      <w:r w:rsidR="00CE12F3">
        <w:rPr>
          <w:rFonts w:ascii="Arial" w:hAnsi="Arial" w:cs="Arial"/>
          <w:b w:val="0"/>
          <w:bCs w:val="0"/>
        </w:rPr>
        <w:t>σης της αίτησης για την επικύρω</w:t>
      </w:r>
      <w:r w:rsidR="00CE12F3" w:rsidRPr="00CE12F3">
        <w:rPr>
          <w:rFonts w:ascii="Arial" w:hAnsi="Arial" w:cs="Arial"/>
          <w:b w:val="0"/>
          <w:bCs w:val="0"/>
        </w:rPr>
        <w:t>ση εκκρεμεί εναντίον</w:t>
      </w:r>
      <w:r w:rsidR="00CE12F3">
        <w:rPr>
          <w:rFonts w:ascii="Arial" w:hAnsi="Arial" w:cs="Arial"/>
          <w:b w:val="0"/>
          <w:bCs w:val="0"/>
        </w:rPr>
        <w:t xml:space="preserve"> του οφειλέτη διαδικασία αναγκα</w:t>
      </w:r>
      <w:r w:rsidR="00CE12F3" w:rsidRPr="00CE12F3">
        <w:rPr>
          <w:rFonts w:ascii="Arial" w:hAnsi="Arial" w:cs="Arial"/>
          <w:b w:val="0"/>
          <w:bCs w:val="0"/>
        </w:rPr>
        <w:t xml:space="preserve">στικής ή </w:t>
      </w:r>
      <w:r w:rsidR="00CE12F3" w:rsidRPr="00CE12F3">
        <w:rPr>
          <w:rFonts w:ascii="Arial" w:hAnsi="Arial" w:cs="Arial"/>
          <w:b w:val="0"/>
          <w:bCs w:val="0"/>
        </w:rPr>
        <w:lastRenderedPageBreak/>
        <w:t>διοικητικής εκτέλεσης, αυτή αναστέλλεται με</w:t>
      </w:r>
      <w:r w:rsidR="00CE12F3">
        <w:rPr>
          <w:rFonts w:ascii="Arial" w:hAnsi="Arial" w:cs="Arial"/>
          <w:b w:val="0"/>
          <w:bCs w:val="0"/>
        </w:rPr>
        <w:t xml:space="preserve"> </w:t>
      </w:r>
      <w:r w:rsidR="00CE12F3" w:rsidRPr="00CE12F3">
        <w:rPr>
          <w:rFonts w:ascii="Arial" w:hAnsi="Arial" w:cs="Arial"/>
          <w:b w:val="0"/>
          <w:bCs w:val="0"/>
        </w:rPr>
        <w:t>την κοινοποίηση εκ μέρους του οφειλέτη στα όργανα</w:t>
      </w:r>
      <w:r w:rsidR="00CE12F3">
        <w:rPr>
          <w:rFonts w:ascii="Arial" w:hAnsi="Arial" w:cs="Arial"/>
          <w:b w:val="0"/>
          <w:bCs w:val="0"/>
        </w:rPr>
        <w:t xml:space="preserve"> </w:t>
      </w:r>
      <w:r w:rsidR="00CE12F3" w:rsidRPr="00CE12F3">
        <w:rPr>
          <w:rFonts w:ascii="Arial" w:hAnsi="Arial" w:cs="Arial"/>
          <w:b w:val="0"/>
          <w:bCs w:val="0"/>
        </w:rPr>
        <w:t>εκτέλεσης της αίτησης για την επικύρωση της σύμβασης</w:t>
      </w:r>
      <w:r w:rsidR="00CE12F3">
        <w:rPr>
          <w:rFonts w:ascii="Arial" w:hAnsi="Arial" w:cs="Arial"/>
          <w:b w:val="0"/>
          <w:bCs w:val="0"/>
        </w:rPr>
        <w:t xml:space="preserve"> </w:t>
      </w:r>
      <w:r w:rsidR="00CE12F3" w:rsidRPr="00CE12F3">
        <w:rPr>
          <w:rFonts w:ascii="Arial" w:hAnsi="Arial" w:cs="Arial"/>
          <w:b w:val="0"/>
          <w:bCs w:val="0"/>
        </w:rPr>
        <w:t>αναδιάρθρωσης οφειλών.</w:t>
      </w:r>
    </w:p>
    <w:p w:rsidR="00D75774" w:rsidRDefault="00D75774" w:rsidP="00D75774">
      <w:pPr>
        <w:pStyle w:val="2"/>
        <w:tabs>
          <w:tab w:val="left" w:pos="8222"/>
        </w:tabs>
        <w:ind w:right="84"/>
        <w:rPr>
          <w:rFonts w:ascii="Arial" w:hAnsi="Arial" w:cs="Arial"/>
          <w:b w:val="0"/>
          <w:bCs w:val="0"/>
        </w:rPr>
      </w:pPr>
      <w:r>
        <w:rPr>
          <w:rFonts w:ascii="Arial" w:hAnsi="Arial" w:cs="Arial"/>
          <w:b w:val="0"/>
          <w:bCs w:val="0"/>
        </w:rPr>
        <w:t xml:space="preserve">    Επειδή, σύμφωνα με την παράγραφο 9 του άρθρου 12 ν. 4469/2017, α</w:t>
      </w:r>
      <w:r w:rsidRPr="00CE12F3">
        <w:rPr>
          <w:rFonts w:ascii="Arial" w:hAnsi="Arial" w:cs="Arial"/>
          <w:b w:val="0"/>
          <w:bCs w:val="0"/>
        </w:rPr>
        <w:t xml:space="preserve">πό </w:t>
      </w:r>
      <w:r w:rsidRPr="00D75774">
        <w:rPr>
          <w:rFonts w:ascii="Arial" w:hAnsi="Arial" w:cs="Arial"/>
          <w:b w:val="0"/>
          <w:bCs w:val="0"/>
        </w:rPr>
        <w:t>την ημερομηνία υποβολής της αίτησης για υπαγωγή στη διαδικασία εξωδικαστικής ρύθμισης οφειλών και έως</w:t>
      </w:r>
      <w:r>
        <w:rPr>
          <w:rFonts w:ascii="Arial" w:hAnsi="Arial" w:cs="Arial"/>
          <w:b w:val="0"/>
          <w:bCs w:val="0"/>
        </w:rPr>
        <w:t xml:space="preserve"> την ολοσχερή εξόφληση των οφει</w:t>
      </w:r>
      <w:r w:rsidRPr="00D75774">
        <w:rPr>
          <w:rFonts w:ascii="Arial" w:hAnsi="Arial" w:cs="Arial"/>
          <w:b w:val="0"/>
          <w:bCs w:val="0"/>
        </w:rPr>
        <w:t>λών που ρυθμίζονται από τη σύμβαση αναδιάρθρωσης</w:t>
      </w:r>
      <w:r>
        <w:rPr>
          <w:rFonts w:ascii="Arial" w:hAnsi="Arial" w:cs="Arial"/>
          <w:b w:val="0"/>
          <w:bCs w:val="0"/>
        </w:rPr>
        <w:t xml:space="preserve"> </w:t>
      </w:r>
      <w:r w:rsidRPr="00D75774">
        <w:rPr>
          <w:rFonts w:ascii="Arial" w:hAnsi="Arial" w:cs="Arial"/>
          <w:b w:val="0"/>
          <w:bCs w:val="0"/>
        </w:rPr>
        <w:t xml:space="preserve">ή την </w:t>
      </w:r>
      <w:r>
        <w:rPr>
          <w:rFonts w:ascii="Arial" w:hAnsi="Arial" w:cs="Arial"/>
          <w:b w:val="0"/>
          <w:bCs w:val="0"/>
        </w:rPr>
        <w:t xml:space="preserve">δικαστική </w:t>
      </w:r>
      <w:r w:rsidRPr="00D75774">
        <w:rPr>
          <w:rFonts w:ascii="Arial" w:hAnsi="Arial" w:cs="Arial"/>
          <w:b w:val="0"/>
          <w:bCs w:val="0"/>
        </w:rPr>
        <w:t>ακύρωσή της κατά το άρθρο 14, αναστέλλεται η</w:t>
      </w:r>
      <w:r>
        <w:rPr>
          <w:rFonts w:ascii="Arial" w:hAnsi="Arial" w:cs="Arial"/>
          <w:b w:val="0"/>
          <w:bCs w:val="0"/>
        </w:rPr>
        <w:t xml:space="preserve"> </w:t>
      </w:r>
      <w:r w:rsidRPr="00D75774">
        <w:rPr>
          <w:rFonts w:ascii="Arial" w:hAnsi="Arial" w:cs="Arial"/>
          <w:b w:val="0"/>
          <w:bCs w:val="0"/>
        </w:rPr>
        <w:t>παραγραφή των ρυθμιζόμενων οφειλών.</w:t>
      </w:r>
    </w:p>
    <w:p w:rsidR="006234F6" w:rsidRDefault="006234F6" w:rsidP="006234F6">
      <w:pPr>
        <w:pStyle w:val="2"/>
        <w:tabs>
          <w:tab w:val="left" w:pos="8222"/>
        </w:tabs>
        <w:ind w:right="84" w:firstLine="284"/>
        <w:rPr>
          <w:rFonts w:ascii="Arial" w:hAnsi="Arial" w:cs="Arial"/>
          <w:b w:val="0"/>
          <w:bCs w:val="0"/>
          <w:i/>
        </w:rPr>
      </w:pPr>
      <w:r>
        <w:rPr>
          <w:rFonts w:ascii="Arial" w:hAnsi="Arial" w:cs="Arial"/>
          <w:b w:val="0"/>
          <w:bCs w:val="0"/>
        </w:rPr>
        <w:t>Επειδή, σύμφωνα με την παράγραφο 5 του άρθρου 12 του ν. 4469/2017, ο οφειλέτης είναι πρόσωπο εγγεγραμμένο στο Γενικό Εμπορικό Μητρώο (Γ.Ε.ΜΗ.) σύμφωνα με το ν. 3419/2005 και επομένως η παρούσα αίτηση πρέπει, εντός πέντε (5) εργασίμων ημερών από την κατάθεση ενώπιον του Δικαστηρίου Σας, να υποβληθεί, επί ποινή απαραδέκτου, προς καταχώριση κα δημοσίευση στο διαδικτυακό τόπο του Γ.Ε.ΜΗ.,</w:t>
      </w:r>
      <w:r w:rsidRPr="006234F6">
        <w:rPr>
          <w:rFonts w:ascii="Arial" w:hAnsi="Arial" w:cs="Arial"/>
          <w:b w:val="0"/>
          <w:bCs w:val="0"/>
        </w:rPr>
        <w:t xml:space="preserve"> με επιμέλεια και δαπάνες του αιτούντος</w:t>
      </w:r>
      <w:r w:rsidRPr="006E5EEF">
        <w:rPr>
          <w:rFonts w:ascii="Arial" w:hAnsi="Arial" w:cs="Arial"/>
          <w:b w:val="0"/>
          <w:bCs w:val="0"/>
          <w:i/>
        </w:rPr>
        <w:t>.</w:t>
      </w:r>
    </w:p>
    <w:p w:rsidR="006234F6" w:rsidRPr="006234F6" w:rsidRDefault="006234F6" w:rsidP="006234F6">
      <w:pPr>
        <w:pStyle w:val="2"/>
        <w:tabs>
          <w:tab w:val="left" w:pos="8222"/>
        </w:tabs>
        <w:ind w:right="84" w:firstLine="284"/>
        <w:jc w:val="center"/>
        <w:rPr>
          <w:rFonts w:ascii="Arial" w:hAnsi="Arial" w:cs="Arial"/>
          <w:bCs w:val="0"/>
          <w:i/>
        </w:rPr>
      </w:pPr>
      <w:r w:rsidRPr="006234F6">
        <w:rPr>
          <w:rFonts w:ascii="Arial" w:hAnsi="Arial" w:cs="Arial"/>
          <w:bCs w:val="0"/>
          <w:i/>
        </w:rPr>
        <w:t>ή</w:t>
      </w:r>
    </w:p>
    <w:p w:rsidR="006234F6" w:rsidRPr="006E5EEF" w:rsidRDefault="006234F6" w:rsidP="006234F6">
      <w:pPr>
        <w:pStyle w:val="2"/>
        <w:tabs>
          <w:tab w:val="left" w:pos="8222"/>
        </w:tabs>
        <w:ind w:right="84" w:firstLine="284"/>
        <w:rPr>
          <w:rFonts w:ascii="Arial" w:hAnsi="Arial" w:cs="Arial"/>
          <w:b w:val="0"/>
          <w:bCs w:val="0"/>
          <w:i/>
        </w:rPr>
      </w:pPr>
      <w:r>
        <w:rPr>
          <w:rFonts w:ascii="Arial" w:hAnsi="Arial" w:cs="Arial"/>
          <w:b w:val="0"/>
          <w:bCs w:val="0"/>
        </w:rPr>
        <w:t>Επειδή, σύμφωνα με την παράγραφο 5 του άρθρου 12 του ν. 4469/2017, ο οφειλέτης δεν είναι πρόσωπο εγγεγραμμένο στο Γενικό Εμπορικό Μητρώο (Γ.Ε.ΜΗ.) σύμφωνα με το ν. 3419/2005 και επομένως η παρούσα αίτηση πρέπει, εντός πέντε (5) εργασίμων ημερών από την κατάθεση ενώπιον του Δικαστηρίου Σας, να δημοσιευθεί, επί ποινή απαραδέκτου, στην ιστοσελίδα της Ε.Γ.Δ.Ι.Χ.</w:t>
      </w:r>
    </w:p>
    <w:p w:rsidR="00487F14" w:rsidRPr="00363768" w:rsidRDefault="00A54AC9" w:rsidP="002940D4">
      <w:pPr>
        <w:pStyle w:val="2"/>
        <w:tabs>
          <w:tab w:val="left" w:pos="8222"/>
        </w:tabs>
        <w:ind w:right="84"/>
        <w:rPr>
          <w:rFonts w:ascii="Arial" w:hAnsi="Arial" w:cs="Arial"/>
          <w:b w:val="0"/>
          <w:bCs w:val="0"/>
        </w:rPr>
      </w:pPr>
      <w:r>
        <w:rPr>
          <w:rFonts w:ascii="Arial" w:hAnsi="Arial" w:cs="Arial"/>
          <w:b w:val="0"/>
          <w:bCs w:val="0"/>
        </w:rPr>
        <w:t xml:space="preserve">    </w:t>
      </w:r>
      <w:r w:rsidR="00630440" w:rsidRPr="00363768">
        <w:rPr>
          <w:rFonts w:ascii="Arial" w:hAnsi="Arial" w:cs="Arial"/>
          <w:b w:val="0"/>
          <w:bCs w:val="0"/>
        </w:rPr>
        <w:t xml:space="preserve">Επειδή </w:t>
      </w:r>
      <w:r w:rsidR="00630440">
        <w:rPr>
          <w:rFonts w:ascii="Arial" w:hAnsi="Arial" w:cs="Arial"/>
          <w:b w:val="0"/>
          <w:bCs w:val="0"/>
        </w:rPr>
        <w:t>έχει καταβληθεί η νόμιμη αμοιβή του πληρεξουσίου δικηγόρου μου.</w:t>
      </w:r>
    </w:p>
    <w:p w:rsidR="00BA2B0F" w:rsidRPr="006E5EEF" w:rsidRDefault="00BA2B0F" w:rsidP="00BA2B0F">
      <w:pPr>
        <w:pStyle w:val="2"/>
        <w:tabs>
          <w:tab w:val="left" w:pos="8222"/>
        </w:tabs>
        <w:ind w:right="84"/>
        <w:jc w:val="center"/>
        <w:rPr>
          <w:ins w:id="0" w:author="a.sismanidou" w:date="2017-08-07T12:35:00Z"/>
          <w:rFonts w:ascii="Arial" w:hAnsi="Arial" w:cs="Arial"/>
        </w:rPr>
      </w:pPr>
      <w:r>
        <w:rPr>
          <w:rFonts w:ascii="Arial" w:hAnsi="Arial" w:cs="Arial"/>
        </w:rPr>
        <w:t>ΓΙΑ ΤΟΥΣ ΠΑΡΑΠΑΝΩ ΛΟΓΟΥΣ</w:t>
      </w:r>
    </w:p>
    <w:p w:rsidR="00487F14" w:rsidRPr="00363768" w:rsidRDefault="0034605B" w:rsidP="002940D4">
      <w:pPr>
        <w:pStyle w:val="2"/>
        <w:tabs>
          <w:tab w:val="left" w:pos="8222"/>
        </w:tabs>
        <w:ind w:right="84"/>
        <w:jc w:val="center"/>
        <w:rPr>
          <w:rFonts w:ascii="Arial" w:hAnsi="Arial" w:cs="Arial"/>
        </w:rPr>
      </w:pPr>
      <w:r w:rsidRPr="00363768">
        <w:rPr>
          <w:rFonts w:ascii="Arial" w:hAnsi="Arial" w:cs="Arial"/>
        </w:rPr>
        <w:t>ΖΗΤΩ</w:t>
      </w:r>
    </w:p>
    <w:p w:rsidR="008445A3" w:rsidRDefault="00630440" w:rsidP="002940D4">
      <w:pPr>
        <w:pStyle w:val="2"/>
        <w:tabs>
          <w:tab w:val="left" w:pos="8222"/>
        </w:tabs>
        <w:ind w:right="84"/>
        <w:rPr>
          <w:rFonts w:ascii="Arial" w:hAnsi="Arial" w:cs="Arial"/>
          <w:b w:val="0"/>
          <w:bCs w:val="0"/>
        </w:rPr>
      </w:pPr>
      <w:r>
        <w:rPr>
          <w:rFonts w:ascii="Arial" w:hAnsi="Arial" w:cs="Arial"/>
          <w:b w:val="0"/>
          <w:bCs w:val="0"/>
        </w:rPr>
        <w:t xml:space="preserve">     </w:t>
      </w:r>
      <w:r w:rsidR="008445A3">
        <w:rPr>
          <w:rFonts w:ascii="Arial" w:hAnsi="Arial" w:cs="Arial"/>
          <w:b w:val="0"/>
          <w:bCs w:val="0"/>
        </w:rPr>
        <w:t>Να γίνει δεκτή η αίτησή μου.</w:t>
      </w:r>
    </w:p>
    <w:p w:rsidR="00630440" w:rsidRDefault="008445A3" w:rsidP="002940D4">
      <w:pPr>
        <w:pStyle w:val="2"/>
        <w:tabs>
          <w:tab w:val="left" w:pos="8222"/>
        </w:tabs>
        <w:ind w:right="84"/>
        <w:rPr>
          <w:rFonts w:ascii="Arial" w:hAnsi="Arial" w:cs="Arial"/>
          <w:b w:val="0"/>
          <w:bCs w:val="0"/>
        </w:rPr>
      </w:pPr>
      <w:r>
        <w:rPr>
          <w:rFonts w:ascii="Arial" w:hAnsi="Arial" w:cs="Arial"/>
          <w:b w:val="0"/>
          <w:bCs w:val="0"/>
        </w:rPr>
        <w:t xml:space="preserve">     </w:t>
      </w:r>
      <w:r w:rsidR="00630440">
        <w:rPr>
          <w:rFonts w:ascii="Arial" w:hAnsi="Arial" w:cs="Arial"/>
          <w:b w:val="0"/>
          <w:bCs w:val="0"/>
        </w:rPr>
        <w:t xml:space="preserve">Να επικυρώσετε </w:t>
      </w:r>
      <w:r w:rsidR="00630440" w:rsidRPr="00363768">
        <w:rPr>
          <w:rFonts w:ascii="Arial" w:hAnsi="Arial" w:cs="Arial"/>
          <w:b w:val="0"/>
          <w:bCs w:val="0"/>
        </w:rPr>
        <w:t>τ</w:t>
      </w:r>
      <w:r w:rsidR="00630440">
        <w:rPr>
          <w:rFonts w:ascii="Arial" w:hAnsi="Arial" w:cs="Arial"/>
          <w:b w:val="0"/>
          <w:bCs w:val="0"/>
        </w:rPr>
        <w:t>ην</w:t>
      </w:r>
      <w:r w:rsidR="00630440" w:rsidRPr="00363768">
        <w:rPr>
          <w:rFonts w:ascii="Arial" w:hAnsi="Arial" w:cs="Arial"/>
          <w:b w:val="0"/>
          <w:bCs w:val="0"/>
        </w:rPr>
        <w:t xml:space="preserve"> από ……………. </w:t>
      </w:r>
      <w:r w:rsidR="00630440" w:rsidRPr="00321CAD">
        <w:rPr>
          <w:rFonts w:ascii="Arial" w:hAnsi="Arial" w:cs="Arial"/>
          <w:b w:val="0"/>
          <w:bCs w:val="0"/>
        </w:rPr>
        <w:t>σύμβαση αναδιάρθρωσης οφειλών</w:t>
      </w:r>
      <w:r w:rsidR="00630440" w:rsidRPr="00363768">
        <w:rPr>
          <w:rFonts w:ascii="Arial" w:hAnsi="Arial" w:cs="Arial"/>
          <w:b w:val="0"/>
          <w:bCs w:val="0"/>
        </w:rPr>
        <w:t xml:space="preserve">, </w:t>
      </w:r>
      <w:r w:rsidR="00630440">
        <w:rPr>
          <w:rFonts w:ascii="Arial" w:hAnsi="Arial" w:cs="Arial"/>
          <w:b w:val="0"/>
          <w:bCs w:val="0"/>
        </w:rPr>
        <w:t xml:space="preserve">που </w:t>
      </w:r>
      <w:proofErr w:type="spellStart"/>
      <w:r w:rsidR="00630440">
        <w:rPr>
          <w:rFonts w:ascii="Arial" w:hAnsi="Arial" w:cs="Arial"/>
          <w:b w:val="0"/>
          <w:bCs w:val="0"/>
        </w:rPr>
        <w:t>συνήφθη</w:t>
      </w:r>
      <w:proofErr w:type="spellEnd"/>
      <w:r w:rsidR="00630440">
        <w:rPr>
          <w:rFonts w:ascii="Arial" w:hAnsi="Arial" w:cs="Arial"/>
          <w:b w:val="0"/>
          <w:bCs w:val="0"/>
        </w:rPr>
        <w:t xml:space="preserve"> μεταξύ </w:t>
      </w:r>
      <w:r w:rsidR="00D75774">
        <w:rPr>
          <w:rFonts w:ascii="Arial" w:hAnsi="Arial" w:cs="Arial"/>
          <w:b w:val="0"/>
          <w:bCs w:val="0"/>
        </w:rPr>
        <w:t>των παραπάνω πιστωτών και οφειλέτη</w:t>
      </w:r>
      <w:r w:rsidR="00630440">
        <w:rPr>
          <w:rFonts w:ascii="Arial" w:hAnsi="Arial" w:cs="Arial"/>
          <w:b w:val="0"/>
          <w:bCs w:val="0"/>
        </w:rPr>
        <w:t xml:space="preserve">, σύμφωνα με το νόμο </w:t>
      </w:r>
      <w:r w:rsidR="00630440" w:rsidRPr="00630440">
        <w:rPr>
          <w:rFonts w:ascii="Arial" w:hAnsi="Arial" w:cs="Arial"/>
          <w:b w:val="0"/>
          <w:bCs w:val="0"/>
        </w:rPr>
        <w:t>4469/2017</w:t>
      </w:r>
      <w:r w:rsidR="00630440">
        <w:rPr>
          <w:rFonts w:ascii="Arial" w:hAnsi="Arial" w:cs="Arial"/>
          <w:b w:val="0"/>
          <w:bCs w:val="0"/>
        </w:rPr>
        <w:t>.</w:t>
      </w:r>
    </w:p>
    <w:p w:rsidR="00487F14" w:rsidRPr="00363768" w:rsidRDefault="0034605B" w:rsidP="002940D4">
      <w:pPr>
        <w:pStyle w:val="2"/>
        <w:tabs>
          <w:tab w:val="left" w:pos="8222"/>
        </w:tabs>
        <w:ind w:right="84"/>
        <w:jc w:val="right"/>
        <w:rPr>
          <w:rFonts w:ascii="Arial" w:hAnsi="Arial" w:cs="Arial"/>
        </w:rPr>
      </w:pPr>
      <w:r w:rsidRPr="00363768">
        <w:rPr>
          <w:rFonts w:ascii="Arial" w:hAnsi="Arial" w:cs="Arial"/>
        </w:rPr>
        <w:t xml:space="preserve">                           </w:t>
      </w:r>
      <w:r w:rsidR="00630440">
        <w:rPr>
          <w:rFonts w:ascii="Arial" w:hAnsi="Arial" w:cs="Arial"/>
        </w:rPr>
        <w:t>(Τόπος)</w:t>
      </w:r>
      <w:r w:rsidRPr="00363768">
        <w:rPr>
          <w:rFonts w:ascii="Arial" w:hAnsi="Arial" w:cs="Arial"/>
        </w:rPr>
        <w:t xml:space="preserve">, </w:t>
      </w:r>
      <w:r w:rsidR="00630440">
        <w:rPr>
          <w:rFonts w:ascii="Arial" w:hAnsi="Arial" w:cs="Arial"/>
        </w:rPr>
        <w:t>(Ημερομηνία)</w:t>
      </w:r>
    </w:p>
    <w:p w:rsidR="0034605B" w:rsidRPr="00363768" w:rsidRDefault="0034605B" w:rsidP="008445A3">
      <w:pPr>
        <w:pStyle w:val="2"/>
        <w:tabs>
          <w:tab w:val="left" w:pos="8222"/>
        </w:tabs>
        <w:ind w:right="84"/>
        <w:jc w:val="right"/>
        <w:rPr>
          <w:rFonts w:ascii="Arial" w:hAnsi="Arial" w:cs="Arial"/>
        </w:rPr>
      </w:pPr>
      <w:r w:rsidRPr="00363768">
        <w:rPr>
          <w:rFonts w:ascii="Arial" w:hAnsi="Arial" w:cs="Arial"/>
        </w:rPr>
        <w:t xml:space="preserve">                          Ο Πληρεξούσιος Δικηγόρος</w:t>
      </w:r>
    </w:p>
    <w:sectPr w:rsidR="0034605B" w:rsidRPr="00363768" w:rsidSect="00487F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3D" w:rsidRDefault="005C383D" w:rsidP="00363768">
      <w:r>
        <w:separator/>
      </w:r>
    </w:p>
  </w:endnote>
  <w:endnote w:type="continuationSeparator" w:id="0">
    <w:p w:rsidR="005C383D" w:rsidRDefault="005C383D" w:rsidP="0036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3D" w:rsidRDefault="005C383D" w:rsidP="00363768">
      <w:r>
        <w:separator/>
      </w:r>
    </w:p>
  </w:footnote>
  <w:footnote w:type="continuationSeparator" w:id="0">
    <w:p w:rsidR="005C383D" w:rsidRDefault="005C383D" w:rsidP="00363768">
      <w:r>
        <w:continuationSeparator/>
      </w:r>
    </w:p>
  </w:footnote>
  <w:footnote w:id="1">
    <w:p w:rsidR="00363768" w:rsidRPr="00CE2637" w:rsidRDefault="00363768" w:rsidP="002940D4">
      <w:pPr>
        <w:pStyle w:val="a4"/>
        <w:rPr>
          <w:sz w:val="24"/>
          <w:szCs w:val="24"/>
        </w:rPr>
      </w:pPr>
      <w:r w:rsidRPr="00CE2637">
        <w:rPr>
          <w:rStyle w:val="a5"/>
          <w:sz w:val="24"/>
          <w:szCs w:val="24"/>
        </w:rPr>
        <w:footnoteRef/>
      </w:r>
      <w:r w:rsidRPr="00CE2637">
        <w:rPr>
          <w:sz w:val="24"/>
          <w:szCs w:val="24"/>
        </w:rPr>
        <w:t xml:space="preserve"> της </w:t>
      </w:r>
      <w:r w:rsidR="00AB402A">
        <w:rPr>
          <w:sz w:val="24"/>
          <w:szCs w:val="24"/>
        </w:rPr>
        <w:t>π</w:t>
      </w:r>
      <w:r w:rsidRPr="00CE2637">
        <w:rPr>
          <w:sz w:val="24"/>
          <w:szCs w:val="24"/>
        </w:rPr>
        <w:t>εριφέρειας όπου έχει την έδρα του ο οφειλέτης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CB0"/>
    <w:multiLevelType w:val="hybridMultilevel"/>
    <w:tmpl w:val="41444D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13808"/>
    <w:rsid w:val="000C7024"/>
    <w:rsid w:val="000D335A"/>
    <w:rsid w:val="00247B96"/>
    <w:rsid w:val="00257E04"/>
    <w:rsid w:val="002940D4"/>
    <w:rsid w:val="00321CAD"/>
    <w:rsid w:val="0034605B"/>
    <w:rsid w:val="00363768"/>
    <w:rsid w:val="00487F14"/>
    <w:rsid w:val="004B48B0"/>
    <w:rsid w:val="00536284"/>
    <w:rsid w:val="005C383D"/>
    <w:rsid w:val="006234F6"/>
    <w:rsid w:val="00630440"/>
    <w:rsid w:val="00677F14"/>
    <w:rsid w:val="007127EF"/>
    <w:rsid w:val="00777A3D"/>
    <w:rsid w:val="007B0ADA"/>
    <w:rsid w:val="008445A3"/>
    <w:rsid w:val="0086463F"/>
    <w:rsid w:val="00930510"/>
    <w:rsid w:val="00A54AC9"/>
    <w:rsid w:val="00AB402A"/>
    <w:rsid w:val="00B13808"/>
    <w:rsid w:val="00B43547"/>
    <w:rsid w:val="00BA2B0F"/>
    <w:rsid w:val="00C80532"/>
    <w:rsid w:val="00CE12F3"/>
    <w:rsid w:val="00CF75CC"/>
    <w:rsid w:val="00D10965"/>
    <w:rsid w:val="00D75774"/>
    <w:rsid w:val="00DD7449"/>
    <w:rsid w:val="00DF570A"/>
    <w:rsid w:val="00EE45FE"/>
    <w:rsid w:val="00F07B3C"/>
    <w:rsid w:val="00F723AC"/>
    <w:rsid w:val="00FD39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87F14"/>
    <w:pPr>
      <w:spacing w:line="360" w:lineRule="auto"/>
      <w:jc w:val="both"/>
    </w:pPr>
  </w:style>
  <w:style w:type="paragraph" w:styleId="2">
    <w:name w:val="Body Text 2"/>
    <w:basedOn w:val="a"/>
    <w:link w:val="2Char"/>
    <w:semiHidden/>
    <w:rsid w:val="00487F14"/>
    <w:pPr>
      <w:spacing w:line="360" w:lineRule="auto"/>
      <w:jc w:val="both"/>
    </w:pPr>
    <w:rPr>
      <w:b/>
      <w:bCs/>
    </w:rPr>
  </w:style>
  <w:style w:type="paragraph" w:styleId="a4">
    <w:name w:val="footnote text"/>
    <w:basedOn w:val="a"/>
    <w:link w:val="Char"/>
    <w:uiPriority w:val="99"/>
    <w:semiHidden/>
    <w:unhideWhenUsed/>
    <w:rsid w:val="00363768"/>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semiHidden/>
    <w:rsid w:val="00363768"/>
    <w:rPr>
      <w:rFonts w:asciiTheme="minorHAnsi" w:eastAsiaTheme="minorHAnsi" w:hAnsiTheme="minorHAnsi" w:cstheme="minorBidi"/>
      <w:lang w:eastAsia="en-US"/>
    </w:rPr>
  </w:style>
  <w:style w:type="character" w:styleId="a5">
    <w:name w:val="footnote reference"/>
    <w:basedOn w:val="a0"/>
    <w:uiPriority w:val="99"/>
    <w:semiHidden/>
    <w:unhideWhenUsed/>
    <w:rsid w:val="00363768"/>
    <w:rPr>
      <w:vertAlign w:val="superscript"/>
    </w:rPr>
  </w:style>
  <w:style w:type="character" w:customStyle="1" w:styleId="2Char">
    <w:name w:val="Σώμα κείμενου 2 Char"/>
    <w:basedOn w:val="a0"/>
    <w:link w:val="2"/>
    <w:semiHidden/>
    <w:rsid w:val="00F07B3C"/>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27949-5816-4810-92CB-53AEDDE1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4464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Τίτλος:</vt:lpstr>
    </vt:vector>
  </TitlesOfParts>
  <Company>DSA</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dc:title>
  <dc:creator>ΕΓΔΙΧ</dc:creator>
  <cp:lastModifiedBy>l.tyrovolas</cp:lastModifiedBy>
  <cp:revision>4</cp:revision>
  <cp:lastPrinted>2002-06-25T09:01:00Z</cp:lastPrinted>
  <dcterms:created xsi:type="dcterms:W3CDTF">2017-08-10T11:31:00Z</dcterms:created>
  <dcterms:modified xsi:type="dcterms:W3CDTF">2017-08-10T11:32:00Z</dcterms:modified>
</cp:coreProperties>
</file>